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7"/>
        <w:gridCol w:w="3579"/>
      </w:tblGrid>
      <w:tr w:rsidR="00022FEA" w:rsidRPr="00E96BAC">
        <w:trPr>
          <w:trHeight w:val="84"/>
        </w:trPr>
        <w:tc>
          <w:tcPr>
            <w:tcW w:w="5537" w:type="dxa"/>
            <w:tcBorders>
              <w:top w:val="nil"/>
              <w:left w:val="nil"/>
              <w:bottom w:val="nil"/>
              <w:right w:val="nil"/>
            </w:tcBorders>
          </w:tcPr>
          <w:p w:rsidR="00022FEA" w:rsidRPr="00E96BAC" w:rsidRDefault="00022FEA" w:rsidP="00BA4F5B">
            <w:pPr>
              <w:pStyle w:val="nielsenaddress"/>
              <w:rPr>
                <w:rFonts w:ascii="Arial" w:hAnsi="Arial" w:cs="Arial"/>
              </w:rPr>
            </w:pPr>
          </w:p>
        </w:tc>
        <w:tc>
          <w:tcPr>
            <w:tcW w:w="3579" w:type="dxa"/>
            <w:tcBorders>
              <w:top w:val="nil"/>
              <w:left w:val="nil"/>
              <w:bottom w:val="nil"/>
              <w:right w:val="nil"/>
            </w:tcBorders>
          </w:tcPr>
          <w:p w:rsidR="00022FEA" w:rsidRPr="00E96BAC" w:rsidRDefault="00022FEA" w:rsidP="00BA4F5B">
            <w:pPr>
              <w:pStyle w:val="nielsenaddress"/>
              <w:rPr>
                <w:rFonts w:ascii="Arial" w:hAnsi="Arial" w:cs="Arial"/>
              </w:rPr>
            </w:pPr>
            <w:r w:rsidRPr="00E96BAC">
              <w:rPr>
                <w:rFonts w:ascii="Arial" w:hAnsi="Arial" w:cs="Arial"/>
                <w:noProof/>
              </w:rPr>
              <w:t>The Nielsen Company</w:t>
            </w:r>
          </w:p>
        </w:tc>
      </w:tr>
      <w:tr w:rsidR="00022FEA" w:rsidRPr="00E96BAC">
        <w:tc>
          <w:tcPr>
            <w:tcW w:w="5537" w:type="dxa"/>
            <w:tcBorders>
              <w:top w:val="nil"/>
              <w:left w:val="nil"/>
              <w:bottom w:val="nil"/>
              <w:right w:val="nil"/>
            </w:tcBorders>
          </w:tcPr>
          <w:p w:rsidR="00022FEA" w:rsidRPr="00E96BAC" w:rsidRDefault="00022FEA" w:rsidP="00BA4F5B">
            <w:pPr>
              <w:pStyle w:val="nielsenaddress"/>
              <w:rPr>
                <w:rFonts w:ascii="Arial" w:hAnsi="Arial" w:cs="Arial"/>
              </w:rPr>
            </w:pPr>
          </w:p>
        </w:tc>
        <w:tc>
          <w:tcPr>
            <w:tcW w:w="3579" w:type="dxa"/>
            <w:tcBorders>
              <w:top w:val="nil"/>
              <w:left w:val="nil"/>
              <w:bottom w:val="nil"/>
              <w:right w:val="nil"/>
            </w:tcBorders>
          </w:tcPr>
          <w:p w:rsidR="00022FEA" w:rsidRPr="00E96BAC" w:rsidRDefault="00022FEA" w:rsidP="00BA4F5B">
            <w:pPr>
              <w:pStyle w:val="nielsenaddress"/>
              <w:rPr>
                <w:rFonts w:ascii="Arial" w:hAnsi="Arial" w:cs="Arial"/>
              </w:rPr>
            </w:pPr>
            <w:r w:rsidRPr="00E96BAC">
              <w:rPr>
                <w:rFonts w:ascii="Arial" w:hAnsi="Arial" w:cs="Arial"/>
              </w:rPr>
              <w:t xml:space="preserve">Dr.B.A.Road, </w:t>
            </w:r>
            <w:smartTag w:uri="urn:schemas-microsoft-com:office:smarttags" w:element="place">
              <w:r w:rsidRPr="00E96BAC">
                <w:rPr>
                  <w:rFonts w:ascii="Arial" w:hAnsi="Arial" w:cs="Arial"/>
                </w:rPr>
                <w:t>Voltas</w:t>
              </w:r>
            </w:smartTag>
            <w:r w:rsidRPr="00E96BAC">
              <w:rPr>
                <w:rFonts w:ascii="Arial" w:hAnsi="Arial" w:cs="Arial"/>
              </w:rPr>
              <w:t xml:space="preserve"> House A</w:t>
            </w:r>
          </w:p>
          <w:p w:rsidR="00022FEA" w:rsidRPr="00E96BAC" w:rsidRDefault="00022FEA" w:rsidP="00BA4F5B">
            <w:pPr>
              <w:pStyle w:val="nielsenaddress"/>
              <w:rPr>
                <w:rFonts w:ascii="Arial" w:hAnsi="Arial" w:cs="Arial"/>
              </w:rPr>
            </w:pPr>
            <w:r w:rsidRPr="00E96BAC">
              <w:rPr>
                <w:rFonts w:ascii="Arial" w:hAnsi="Arial" w:cs="Arial"/>
              </w:rPr>
              <w:t>1</w:t>
            </w:r>
            <w:r w:rsidRPr="00E96BAC">
              <w:rPr>
                <w:rFonts w:ascii="Arial" w:hAnsi="Arial" w:cs="Arial"/>
                <w:vertAlign w:val="superscript"/>
              </w:rPr>
              <w:t>st</w:t>
            </w:r>
            <w:r w:rsidRPr="00E96BAC">
              <w:rPr>
                <w:rFonts w:ascii="Arial" w:hAnsi="Arial" w:cs="Arial"/>
              </w:rPr>
              <w:t xml:space="preserve"> Floor, Chinchpokli (East)</w:t>
            </w:r>
          </w:p>
        </w:tc>
      </w:tr>
      <w:tr w:rsidR="00022FEA" w:rsidRPr="00E96BAC">
        <w:tc>
          <w:tcPr>
            <w:tcW w:w="5537" w:type="dxa"/>
            <w:tcBorders>
              <w:top w:val="nil"/>
              <w:left w:val="nil"/>
              <w:bottom w:val="nil"/>
              <w:right w:val="nil"/>
            </w:tcBorders>
          </w:tcPr>
          <w:p w:rsidR="00022FEA" w:rsidRPr="00E96BAC" w:rsidRDefault="00022FEA" w:rsidP="00BA4F5B">
            <w:pPr>
              <w:pStyle w:val="nielsenaddress"/>
              <w:rPr>
                <w:rFonts w:ascii="Arial" w:hAnsi="Arial" w:cs="Arial"/>
              </w:rPr>
            </w:pPr>
          </w:p>
        </w:tc>
        <w:tc>
          <w:tcPr>
            <w:tcW w:w="3579" w:type="dxa"/>
            <w:tcBorders>
              <w:top w:val="nil"/>
              <w:left w:val="nil"/>
              <w:bottom w:val="nil"/>
              <w:right w:val="nil"/>
            </w:tcBorders>
          </w:tcPr>
          <w:p w:rsidR="00022FEA" w:rsidRPr="00E96BAC" w:rsidRDefault="00022FEA" w:rsidP="00BA4F5B">
            <w:pPr>
              <w:pStyle w:val="nielsenaddress"/>
              <w:rPr>
                <w:rFonts w:ascii="Arial" w:hAnsi="Arial" w:cs="Arial"/>
              </w:rPr>
            </w:pPr>
            <w:r w:rsidRPr="00E96BAC">
              <w:rPr>
                <w:rFonts w:ascii="Arial" w:hAnsi="Arial" w:cs="Arial"/>
              </w:rPr>
              <w:t>Mumbai-400 033</w:t>
            </w:r>
          </w:p>
        </w:tc>
      </w:tr>
      <w:tr w:rsidR="00022FEA" w:rsidRPr="00E96BAC">
        <w:tc>
          <w:tcPr>
            <w:tcW w:w="5537" w:type="dxa"/>
            <w:tcBorders>
              <w:top w:val="nil"/>
              <w:left w:val="nil"/>
              <w:bottom w:val="nil"/>
              <w:right w:val="nil"/>
            </w:tcBorders>
          </w:tcPr>
          <w:p w:rsidR="00022FEA" w:rsidRPr="00E96BAC" w:rsidRDefault="00022FEA" w:rsidP="00BA4F5B">
            <w:pPr>
              <w:pStyle w:val="nielsenaddress"/>
              <w:rPr>
                <w:rFonts w:ascii="Arial" w:hAnsi="Arial" w:cs="Arial"/>
              </w:rPr>
            </w:pPr>
          </w:p>
        </w:tc>
        <w:tc>
          <w:tcPr>
            <w:tcW w:w="3579" w:type="dxa"/>
            <w:tcBorders>
              <w:top w:val="nil"/>
              <w:left w:val="nil"/>
              <w:bottom w:val="nil"/>
              <w:right w:val="nil"/>
            </w:tcBorders>
          </w:tcPr>
          <w:p w:rsidR="00022FEA" w:rsidRPr="00E96BAC" w:rsidRDefault="00022FEA" w:rsidP="00BA4F5B">
            <w:pPr>
              <w:pStyle w:val="nielsenaddress"/>
              <w:rPr>
                <w:rFonts w:ascii="Arial" w:hAnsi="Arial" w:cs="Arial"/>
              </w:rPr>
            </w:pPr>
            <w:r w:rsidRPr="00E96BAC">
              <w:rPr>
                <w:rFonts w:ascii="Arial" w:hAnsi="Arial" w:cs="Arial"/>
              </w:rPr>
              <w:t>www.nielsen.com</w:t>
            </w:r>
          </w:p>
        </w:tc>
      </w:tr>
      <w:tr w:rsidR="00022FEA" w:rsidRPr="00E96BAC">
        <w:trPr>
          <w:trHeight w:val="391"/>
        </w:trPr>
        <w:tc>
          <w:tcPr>
            <w:tcW w:w="5537" w:type="dxa"/>
            <w:tcBorders>
              <w:top w:val="nil"/>
              <w:left w:val="nil"/>
              <w:bottom w:val="nil"/>
              <w:right w:val="nil"/>
            </w:tcBorders>
          </w:tcPr>
          <w:p w:rsidR="00022FEA" w:rsidRPr="00E96BAC" w:rsidRDefault="00022FEA" w:rsidP="00BA4F5B">
            <w:pPr>
              <w:pStyle w:val="nielsenaddress"/>
              <w:rPr>
                <w:rFonts w:ascii="Arial" w:hAnsi="Arial" w:cs="Arial"/>
              </w:rPr>
            </w:pPr>
          </w:p>
        </w:tc>
        <w:tc>
          <w:tcPr>
            <w:tcW w:w="3579" w:type="dxa"/>
            <w:tcBorders>
              <w:top w:val="nil"/>
              <w:left w:val="nil"/>
              <w:bottom w:val="nil"/>
              <w:right w:val="nil"/>
            </w:tcBorders>
          </w:tcPr>
          <w:p w:rsidR="00022FEA" w:rsidRPr="00E96BAC" w:rsidRDefault="00022FEA" w:rsidP="00BA4F5B">
            <w:pPr>
              <w:pStyle w:val="nielsenaddress"/>
              <w:rPr>
                <w:rFonts w:ascii="Arial" w:hAnsi="Arial" w:cs="Arial"/>
              </w:rPr>
            </w:pPr>
          </w:p>
        </w:tc>
      </w:tr>
      <w:tr w:rsidR="00022FEA" w:rsidRPr="00E96BAC">
        <w:tblPrEx>
          <w:tblCellMar>
            <w:left w:w="0" w:type="dxa"/>
            <w:right w:w="0" w:type="dxa"/>
          </w:tblCellMar>
          <w:tblLook w:val="00BF"/>
        </w:tblPrEx>
        <w:trPr>
          <w:trHeight w:hRule="exact" w:val="1260"/>
        </w:trPr>
        <w:tc>
          <w:tcPr>
            <w:tcW w:w="9116" w:type="dxa"/>
            <w:gridSpan w:val="2"/>
            <w:tcBorders>
              <w:top w:val="nil"/>
              <w:left w:val="nil"/>
              <w:bottom w:val="nil"/>
              <w:right w:val="nil"/>
            </w:tcBorders>
          </w:tcPr>
          <w:p w:rsidR="00022FEA" w:rsidRPr="00E96BAC" w:rsidRDefault="00022FEA" w:rsidP="00BA4F5B">
            <w:pPr>
              <w:pStyle w:val="nielsenheader"/>
              <w:rPr>
                <w:rFonts w:ascii="Arial" w:hAnsi="Arial" w:cs="Arial"/>
                <w:lang w:val="en-US"/>
              </w:rPr>
            </w:pPr>
            <w:r w:rsidRPr="00E96BAC">
              <w:rPr>
                <w:rFonts w:ascii="Arial" w:hAnsi="Arial" w:cs="Arial"/>
              </w:rPr>
              <w:t>News Release</w:t>
            </w:r>
          </w:p>
        </w:tc>
      </w:tr>
    </w:tbl>
    <w:p w:rsidR="00022FEA" w:rsidRPr="00E96BAC" w:rsidRDefault="00022FEA" w:rsidP="00022FEA">
      <w:pPr>
        <w:pStyle w:val="nielsenbodytext"/>
        <w:tabs>
          <w:tab w:val="right" w:pos="9000"/>
        </w:tabs>
        <w:spacing w:line="240" w:lineRule="auto"/>
      </w:pPr>
      <w:r w:rsidRPr="00E96BAC">
        <w:rPr>
          <w:b/>
        </w:rPr>
        <w:t>CONTACT:</w:t>
      </w:r>
      <w:r w:rsidRPr="00E96BAC">
        <w:tab/>
      </w:r>
      <w:r w:rsidRPr="00E96BAC">
        <w:rPr>
          <w:b/>
        </w:rPr>
        <w:t>FOR IMMEDIATE RELEASE</w:t>
      </w:r>
    </w:p>
    <w:p w:rsidR="00022FEA" w:rsidRPr="00E96BAC" w:rsidRDefault="00022FEA" w:rsidP="00022FEA">
      <w:pPr>
        <w:pStyle w:val="nielsenbodytext"/>
        <w:tabs>
          <w:tab w:val="right" w:pos="9000"/>
        </w:tabs>
        <w:spacing w:line="240" w:lineRule="auto"/>
        <w:rPr>
          <w:lang w:eastAsia="zh-TW"/>
        </w:rPr>
      </w:pPr>
      <w:r w:rsidRPr="00E96BAC">
        <w:rPr>
          <w:lang w:eastAsia="zh-TW"/>
        </w:rPr>
        <w:t>Biswarup Banerjee;</w:t>
      </w:r>
    </w:p>
    <w:p w:rsidR="00022FEA" w:rsidRPr="00E96BAC" w:rsidRDefault="00022FEA" w:rsidP="00022FEA">
      <w:pPr>
        <w:pStyle w:val="nielsenbodytext"/>
        <w:tabs>
          <w:tab w:val="right" w:pos="9000"/>
        </w:tabs>
        <w:spacing w:line="240" w:lineRule="auto"/>
        <w:rPr>
          <w:lang w:eastAsia="zh-TW"/>
        </w:rPr>
      </w:pPr>
      <w:r w:rsidRPr="00E96BAC">
        <w:rPr>
          <w:lang w:eastAsia="zh-TW"/>
        </w:rPr>
        <w:t xml:space="preserve">biswarup.banerjee@nielsen.com; </w:t>
      </w:r>
    </w:p>
    <w:p w:rsidR="00022FEA" w:rsidRPr="00E96BAC" w:rsidRDefault="00022FEA" w:rsidP="00022FEA">
      <w:pPr>
        <w:pStyle w:val="nielsenbodytext"/>
        <w:tabs>
          <w:tab w:val="right" w:pos="9000"/>
        </w:tabs>
        <w:spacing w:line="240" w:lineRule="auto"/>
        <w:rPr>
          <w:lang w:eastAsia="zh-TW"/>
        </w:rPr>
      </w:pPr>
      <w:r w:rsidRPr="00E96BAC">
        <w:rPr>
          <w:lang w:eastAsia="zh-TW"/>
        </w:rPr>
        <w:t>+91 22 66632521; +91 9967571683</w:t>
      </w:r>
    </w:p>
    <w:p w:rsidR="00984CEE" w:rsidRPr="00E96BAC" w:rsidRDefault="00984CEE" w:rsidP="00984CEE">
      <w:pPr>
        <w:pStyle w:val="Heading2"/>
        <w:jc w:val="both"/>
        <w:rPr>
          <w:b/>
          <w:iCs/>
          <w:sz w:val="28"/>
          <w:szCs w:val="28"/>
          <w:u w:val="none"/>
        </w:rPr>
      </w:pPr>
    </w:p>
    <w:p w:rsidR="007E19CB" w:rsidRPr="00E96BAC" w:rsidRDefault="007827B4" w:rsidP="007827B4">
      <w:pPr>
        <w:spacing w:line="360" w:lineRule="auto"/>
        <w:jc w:val="center"/>
        <w:rPr>
          <w:rFonts w:ascii="Arial" w:hAnsi="Arial" w:cs="Arial"/>
          <w:b/>
        </w:rPr>
      </w:pPr>
      <w:r>
        <w:rPr>
          <w:rFonts w:ascii="Arial" w:hAnsi="Arial" w:cs="Arial"/>
          <w:b/>
          <w:caps/>
        </w:rPr>
        <w:t xml:space="preserve">the </w:t>
      </w:r>
      <w:r w:rsidR="008E530E" w:rsidRPr="00E96BAC">
        <w:rPr>
          <w:rFonts w:ascii="Arial" w:hAnsi="Arial" w:cs="Arial"/>
          <w:b/>
          <w:caps/>
        </w:rPr>
        <w:t xml:space="preserve">Majority of affluent Indians </w:t>
      </w:r>
      <w:r w:rsidR="005E41B6" w:rsidRPr="00E96BAC">
        <w:rPr>
          <w:rFonts w:ascii="Arial" w:hAnsi="Arial" w:cs="Arial"/>
          <w:b/>
          <w:caps/>
        </w:rPr>
        <w:t>PREFER</w:t>
      </w:r>
      <w:r>
        <w:rPr>
          <w:rFonts w:ascii="Arial" w:hAnsi="Arial" w:cs="Arial"/>
          <w:b/>
          <w:caps/>
        </w:rPr>
        <w:t xml:space="preserve"> reading newspapers in</w:t>
      </w:r>
      <w:r w:rsidR="005E41B6" w:rsidRPr="00E96BAC">
        <w:rPr>
          <w:rFonts w:ascii="Arial" w:hAnsi="Arial" w:cs="Arial"/>
          <w:b/>
          <w:caps/>
        </w:rPr>
        <w:t xml:space="preserve"> ENGLISH BUT </w:t>
      </w:r>
      <w:r w:rsidR="00C57524" w:rsidRPr="00E96BAC">
        <w:rPr>
          <w:rFonts w:ascii="Arial" w:hAnsi="Arial" w:cs="Arial"/>
          <w:b/>
          <w:caps/>
        </w:rPr>
        <w:t xml:space="preserve">watch </w:t>
      </w:r>
      <w:r>
        <w:rPr>
          <w:rFonts w:ascii="Arial" w:hAnsi="Arial" w:cs="Arial"/>
          <w:b/>
          <w:caps/>
        </w:rPr>
        <w:t xml:space="preserve">their tv </w:t>
      </w:r>
      <w:r w:rsidR="005E41B6" w:rsidRPr="00E96BAC">
        <w:rPr>
          <w:rFonts w:ascii="Arial" w:hAnsi="Arial" w:cs="Arial"/>
          <w:b/>
          <w:caps/>
        </w:rPr>
        <w:t>PROGRAM</w:t>
      </w:r>
      <w:r w:rsidR="00EA6316" w:rsidRPr="00E96BAC">
        <w:rPr>
          <w:rFonts w:ascii="Arial" w:hAnsi="Arial" w:cs="Arial"/>
          <w:b/>
          <w:caps/>
        </w:rPr>
        <w:t>s</w:t>
      </w:r>
      <w:r w:rsidR="005E41B6" w:rsidRPr="00E96BAC">
        <w:rPr>
          <w:rFonts w:ascii="Arial" w:hAnsi="Arial" w:cs="Arial"/>
          <w:b/>
          <w:caps/>
        </w:rPr>
        <w:t xml:space="preserve"> </w:t>
      </w:r>
      <w:r>
        <w:rPr>
          <w:rFonts w:ascii="Arial" w:hAnsi="Arial" w:cs="Arial"/>
          <w:b/>
          <w:caps/>
        </w:rPr>
        <w:t>in hindi</w:t>
      </w:r>
      <w:r w:rsidR="00DF57E8" w:rsidRPr="00E96BAC">
        <w:rPr>
          <w:rFonts w:ascii="Arial" w:hAnsi="Arial" w:cs="Arial"/>
          <w:b/>
          <w:caps/>
        </w:rPr>
        <w:t>:</w:t>
      </w:r>
      <w:r w:rsidR="00AB6537" w:rsidRPr="00E96BAC">
        <w:rPr>
          <w:rFonts w:ascii="Arial" w:hAnsi="Arial" w:cs="Arial"/>
          <w:b/>
          <w:caps/>
        </w:rPr>
        <w:t xml:space="preserve"> </w:t>
      </w:r>
      <w:r w:rsidR="007E19CB" w:rsidRPr="00E96BAC">
        <w:rPr>
          <w:rFonts w:ascii="Arial" w:hAnsi="Arial" w:cs="Arial"/>
          <w:b/>
        </w:rPr>
        <w:t>NIE</w:t>
      </w:r>
      <w:r w:rsidR="00EA6316" w:rsidRPr="00E96BAC">
        <w:rPr>
          <w:rFonts w:ascii="Arial" w:hAnsi="Arial" w:cs="Arial"/>
          <w:b/>
        </w:rPr>
        <w:t>LSEN UMAR SURVEY</w:t>
      </w:r>
    </w:p>
    <w:p w:rsidR="008D7341" w:rsidRPr="00E96BAC" w:rsidRDefault="008D7341" w:rsidP="007E19CB">
      <w:pPr>
        <w:jc w:val="center"/>
        <w:rPr>
          <w:rFonts w:ascii="Arial" w:hAnsi="Arial" w:cs="Arial"/>
          <w:b/>
        </w:rPr>
      </w:pPr>
    </w:p>
    <w:p w:rsidR="008D7341" w:rsidRDefault="008D7341" w:rsidP="007E19CB">
      <w:pPr>
        <w:jc w:val="center"/>
        <w:rPr>
          <w:rFonts w:ascii="Arial" w:hAnsi="Arial" w:cs="Arial"/>
          <w:b/>
          <w:sz w:val="20"/>
          <w:szCs w:val="20"/>
        </w:rPr>
      </w:pPr>
      <w:smartTag w:uri="urn:schemas-microsoft-com:office:smarttags" w:element="City">
        <w:r w:rsidRPr="00E96BAC">
          <w:rPr>
            <w:rFonts w:ascii="Arial" w:hAnsi="Arial" w:cs="Arial"/>
            <w:b/>
            <w:sz w:val="20"/>
            <w:szCs w:val="20"/>
          </w:rPr>
          <w:t>DELHI</w:t>
        </w:r>
      </w:smartTag>
      <w:r w:rsidRPr="00E96BAC">
        <w:rPr>
          <w:rFonts w:ascii="Arial" w:hAnsi="Arial" w:cs="Arial"/>
          <w:b/>
          <w:sz w:val="20"/>
          <w:szCs w:val="20"/>
        </w:rPr>
        <w:t xml:space="preserve">, BENGALURU AND GREATER MUMBAI </w:t>
      </w:r>
      <w:r w:rsidR="007827B4">
        <w:rPr>
          <w:rFonts w:ascii="Arial" w:hAnsi="Arial" w:cs="Arial"/>
          <w:b/>
          <w:sz w:val="20"/>
          <w:szCs w:val="20"/>
        </w:rPr>
        <w:t xml:space="preserve">– </w:t>
      </w:r>
      <w:smartTag w:uri="urn:schemas-microsoft-com:office:smarttags" w:element="place">
        <w:smartTag w:uri="urn:schemas-microsoft-com:office:smarttags" w:element="country-region">
          <w:r w:rsidR="007827B4">
            <w:rPr>
              <w:rFonts w:ascii="Arial" w:hAnsi="Arial" w:cs="Arial"/>
              <w:b/>
              <w:sz w:val="20"/>
              <w:szCs w:val="20"/>
            </w:rPr>
            <w:t>INDIA</w:t>
          </w:r>
        </w:smartTag>
      </w:smartTag>
      <w:r w:rsidR="007827B4">
        <w:rPr>
          <w:rFonts w:ascii="Arial" w:hAnsi="Arial" w:cs="Arial"/>
          <w:b/>
          <w:sz w:val="20"/>
          <w:szCs w:val="20"/>
        </w:rPr>
        <w:t>’S</w:t>
      </w:r>
      <w:r w:rsidR="007827B4" w:rsidRPr="00E96BAC">
        <w:rPr>
          <w:rFonts w:ascii="Arial" w:hAnsi="Arial" w:cs="Arial"/>
          <w:b/>
          <w:sz w:val="20"/>
          <w:szCs w:val="20"/>
        </w:rPr>
        <w:t xml:space="preserve"> </w:t>
      </w:r>
      <w:r w:rsidRPr="00E96BAC">
        <w:rPr>
          <w:rFonts w:ascii="Arial" w:hAnsi="Arial" w:cs="Arial"/>
          <w:b/>
          <w:sz w:val="20"/>
          <w:szCs w:val="20"/>
        </w:rPr>
        <w:t xml:space="preserve">MOST AFFLUENT CITIES </w:t>
      </w:r>
    </w:p>
    <w:p w:rsidR="007827B4" w:rsidRPr="00E96BAC" w:rsidRDefault="007827B4" w:rsidP="007E19CB">
      <w:pPr>
        <w:numPr>
          <w:ins w:id="0" w:author="leel1" w:date="2009-09-01T09:02:00Z"/>
        </w:numPr>
        <w:jc w:val="center"/>
        <w:rPr>
          <w:rFonts w:ascii="Arial" w:hAnsi="Arial" w:cs="Arial"/>
          <w:b/>
          <w:sz w:val="20"/>
          <w:szCs w:val="20"/>
        </w:rPr>
      </w:pPr>
    </w:p>
    <w:p w:rsidR="0018083F" w:rsidRPr="00E96BAC" w:rsidRDefault="0018083F" w:rsidP="0018083F">
      <w:pPr>
        <w:rPr>
          <w:rFonts w:ascii="Arial" w:hAnsi="Arial"/>
        </w:rPr>
      </w:pPr>
    </w:p>
    <w:p w:rsidR="00A06F2F" w:rsidRPr="00E96BAC" w:rsidRDefault="00984CEE" w:rsidP="00936E71">
      <w:pPr>
        <w:autoSpaceDE w:val="0"/>
        <w:autoSpaceDN w:val="0"/>
        <w:adjustRightInd w:val="0"/>
        <w:spacing w:line="360" w:lineRule="auto"/>
        <w:rPr>
          <w:rFonts w:ascii="Arial" w:hAnsi="Arial" w:cs="Arial"/>
          <w:sz w:val="20"/>
          <w:szCs w:val="20"/>
        </w:rPr>
      </w:pPr>
      <w:r w:rsidRPr="00E96BAC">
        <w:rPr>
          <w:rFonts w:ascii="Arial" w:hAnsi="Arial" w:cs="Arial"/>
          <w:b/>
          <w:sz w:val="20"/>
          <w:szCs w:val="20"/>
        </w:rPr>
        <w:t xml:space="preserve">Mumbai, </w:t>
      </w:r>
      <w:r w:rsidR="00EB7305" w:rsidRPr="00E96BAC">
        <w:rPr>
          <w:rFonts w:ascii="Arial" w:hAnsi="Arial" w:cs="Arial"/>
          <w:b/>
          <w:sz w:val="20"/>
          <w:szCs w:val="20"/>
        </w:rPr>
        <w:t>September 2</w:t>
      </w:r>
      <w:r w:rsidR="00FD5016" w:rsidRPr="00E96BAC">
        <w:rPr>
          <w:rFonts w:ascii="Arial" w:hAnsi="Arial" w:cs="Arial"/>
          <w:b/>
          <w:sz w:val="20"/>
          <w:szCs w:val="20"/>
        </w:rPr>
        <w:t>, 2009</w:t>
      </w:r>
      <w:r w:rsidRPr="00E96BAC">
        <w:rPr>
          <w:rFonts w:ascii="Arial" w:hAnsi="Arial" w:cs="Arial"/>
          <w:b/>
          <w:sz w:val="20"/>
          <w:szCs w:val="20"/>
        </w:rPr>
        <w:t xml:space="preserve">: </w:t>
      </w:r>
      <w:bookmarkStart w:id="1" w:name="OLE_LINK1"/>
      <w:bookmarkStart w:id="2" w:name="OLE_LINK2"/>
      <w:r w:rsidR="00DF57E8" w:rsidRPr="00E96BAC">
        <w:rPr>
          <w:rFonts w:ascii="Arial" w:hAnsi="Arial" w:cs="Arial"/>
          <w:sz w:val="20"/>
          <w:szCs w:val="20"/>
        </w:rPr>
        <w:t>The Nielsen Company</w:t>
      </w:r>
      <w:r w:rsidR="00C57524" w:rsidRPr="00E96BAC">
        <w:rPr>
          <w:rFonts w:ascii="Arial" w:hAnsi="Arial" w:cs="Arial"/>
          <w:sz w:val="20"/>
          <w:szCs w:val="20"/>
        </w:rPr>
        <w:t xml:space="preserve"> </w:t>
      </w:r>
      <w:smartTag w:uri="urn:schemas-microsoft-com:office:smarttags" w:element="place">
        <w:smartTag w:uri="urn:schemas-microsoft-com:office:smarttags" w:element="country-region">
          <w:r w:rsidR="00C57524" w:rsidRPr="00E96BAC">
            <w:rPr>
              <w:rFonts w:ascii="Arial" w:hAnsi="Arial" w:cs="Arial"/>
              <w:sz w:val="20"/>
              <w:szCs w:val="20"/>
            </w:rPr>
            <w:t>India</w:t>
          </w:r>
        </w:smartTag>
      </w:smartTag>
      <w:r w:rsidR="00C57524" w:rsidRPr="00E96BAC">
        <w:rPr>
          <w:rFonts w:ascii="Arial" w:hAnsi="Arial" w:cs="Arial"/>
          <w:sz w:val="20"/>
          <w:szCs w:val="20"/>
        </w:rPr>
        <w:t xml:space="preserve"> </w:t>
      </w:r>
      <w:r w:rsidR="00DF57E8" w:rsidRPr="00E96BAC">
        <w:rPr>
          <w:rFonts w:ascii="Arial" w:hAnsi="Arial" w:cs="Arial"/>
          <w:sz w:val="20"/>
          <w:szCs w:val="20"/>
        </w:rPr>
        <w:t>launched</w:t>
      </w:r>
      <w:r w:rsidR="00A56745" w:rsidRPr="00E96BAC">
        <w:rPr>
          <w:rFonts w:ascii="Arial" w:hAnsi="Arial" w:cs="Arial"/>
          <w:sz w:val="20"/>
          <w:szCs w:val="20"/>
        </w:rPr>
        <w:t xml:space="preserve"> its</w:t>
      </w:r>
      <w:r w:rsidR="00DF57E8" w:rsidRPr="00E96BAC">
        <w:rPr>
          <w:rFonts w:ascii="Arial" w:hAnsi="Arial" w:cs="Arial"/>
          <w:sz w:val="20"/>
          <w:szCs w:val="20"/>
        </w:rPr>
        <w:t xml:space="preserve"> </w:t>
      </w:r>
      <w:r w:rsidR="0007505A" w:rsidRPr="00E96BAC">
        <w:rPr>
          <w:rFonts w:ascii="Arial" w:hAnsi="Arial" w:cs="Arial"/>
          <w:sz w:val="20"/>
          <w:szCs w:val="20"/>
        </w:rPr>
        <w:t xml:space="preserve">first </w:t>
      </w:r>
      <w:r w:rsidR="003A4A14" w:rsidRPr="00E96BAC">
        <w:rPr>
          <w:rFonts w:ascii="Arial" w:hAnsi="Arial" w:cs="Arial"/>
          <w:sz w:val="20"/>
          <w:szCs w:val="20"/>
        </w:rPr>
        <w:t xml:space="preserve">of </w:t>
      </w:r>
      <w:r w:rsidR="00A56745" w:rsidRPr="00E96BAC">
        <w:rPr>
          <w:rFonts w:ascii="Arial" w:hAnsi="Arial" w:cs="Arial"/>
          <w:sz w:val="20"/>
          <w:szCs w:val="20"/>
        </w:rPr>
        <w:t xml:space="preserve">a </w:t>
      </w:r>
      <w:r w:rsidR="003A4A14" w:rsidRPr="00E96BAC">
        <w:rPr>
          <w:rFonts w:ascii="Arial" w:hAnsi="Arial" w:cs="Arial"/>
          <w:sz w:val="20"/>
          <w:szCs w:val="20"/>
        </w:rPr>
        <w:t xml:space="preserve">kind </w:t>
      </w:r>
      <w:r w:rsidR="0005355F" w:rsidRPr="00E96BAC">
        <w:rPr>
          <w:rFonts w:ascii="Arial" w:hAnsi="Arial" w:cs="Arial"/>
          <w:sz w:val="20"/>
          <w:szCs w:val="20"/>
        </w:rPr>
        <w:t>survey</w:t>
      </w:r>
      <w:r w:rsidR="007827B4">
        <w:rPr>
          <w:rFonts w:ascii="Arial" w:hAnsi="Arial" w:cs="Arial"/>
          <w:sz w:val="20"/>
          <w:szCs w:val="20"/>
        </w:rPr>
        <w:t xml:space="preserve">, </w:t>
      </w:r>
      <w:r w:rsidR="00EA6316" w:rsidRPr="00E96BAC">
        <w:rPr>
          <w:rFonts w:ascii="Arial" w:hAnsi="Arial" w:cs="Arial"/>
          <w:b/>
          <w:bCs/>
          <w:sz w:val="20"/>
          <w:szCs w:val="20"/>
        </w:rPr>
        <w:t>Nielsen</w:t>
      </w:r>
      <w:r w:rsidR="00EA6316" w:rsidRPr="00E96BAC">
        <w:rPr>
          <w:rFonts w:ascii="Arial" w:hAnsi="Arial" w:cs="Arial"/>
          <w:sz w:val="20"/>
          <w:szCs w:val="20"/>
        </w:rPr>
        <w:t xml:space="preserve"> </w:t>
      </w:r>
      <w:r w:rsidR="00C57524" w:rsidRPr="00E96BAC">
        <w:rPr>
          <w:rFonts w:ascii="Arial" w:hAnsi="Arial" w:cs="Arial"/>
          <w:b/>
          <w:sz w:val="20"/>
          <w:szCs w:val="20"/>
        </w:rPr>
        <w:t>Upper Middle a</w:t>
      </w:r>
      <w:r w:rsidR="00936E71" w:rsidRPr="00E96BAC">
        <w:rPr>
          <w:rFonts w:ascii="Arial" w:hAnsi="Arial" w:cs="Arial"/>
          <w:b/>
          <w:sz w:val="20"/>
          <w:szCs w:val="20"/>
        </w:rPr>
        <w:t xml:space="preserve">nd Rich (UMAR) </w:t>
      </w:r>
      <w:r w:rsidR="00936E71" w:rsidRPr="00E96BAC">
        <w:rPr>
          <w:rFonts w:ascii="Arial" w:hAnsi="Arial" w:cs="Arial"/>
          <w:sz w:val="20"/>
          <w:szCs w:val="20"/>
        </w:rPr>
        <w:t>in the city today</w:t>
      </w:r>
      <w:r w:rsidR="00A56745" w:rsidRPr="00E96BAC">
        <w:rPr>
          <w:rFonts w:ascii="Arial" w:hAnsi="Arial" w:cs="Arial"/>
          <w:sz w:val="20"/>
          <w:szCs w:val="20"/>
        </w:rPr>
        <w:t xml:space="preserve">, </w:t>
      </w:r>
      <w:r w:rsidR="007827B4">
        <w:rPr>
          <w:rFonts w:ascii="Arial" w:hAnsi="Arial" w:cs="Arial"/>
          <w:sz w:val="20"/>
          <w:szCs w:val="20"/>
        </w:rPr>
        <w:t>to provide</w:t>
      </w:r>
      <w:r w:rsidR="00A56745" w:rsidRPr="00E96BAC">
        <w:rPr>
          <w:rFonts w:ascii="Arial" w:hAnsi="Arial" w:cs="Arial"/>
          <w:sz w:val="20"/>
          <w:szCs w:val="20"/>
        </w:rPr>
        <w:t xml:space="preserve"> a realistic picture of the affluent in Indian society</w:t>
      </w:r>
      <w:r w:rsidR="007827B4">
        <w:rPr>
          <w:rFonts w:ascii="Arial" w:hAnsi="Arial" w:cs="Arial"/>
          <w:sz w:val="20"/>
          <w:szCs w:val="20"/>
        </w:rPr>
        <w:t xml:space="preserve"> today</w:t>
      </w:r>
      <w:r w:rsidR="00936E71" w:rsidRPr="00E96BAC">
        <w:rPr>
          <w:rFonts w:ascii="Arial" w:hAnsi="Arial" w:cs="Arial"/>
          <w:sz w:val="20"/>
          <w:szCs w:val="20"/>
        </w:rPr>
        <w:t xml:space="preserve">. </w:t>
      </w:r>
      <w:r w:rsidR="00A56745" w:rsidRPr="00E96BAC">
        <w:rPr>
          <w:rFonts w:ascii="Arial" w:hAnsi="Arial" w:cs="Arial"/>
          <w:sz w:val="20"/>
          <w:szCs w:val="20"/>
        </w:rPr>
        <w:t>Covering more than 18,</w:t>
      </w:r>
      <w:r w:rsidR="00C34ECD">
        <w:rPr>
          <w:rFonts w:ascii="Arial" w:hAnsi="Arial" w:cs="Arial"/>
          <w:sz w:val="20"/>
          <w:szCs w:val="20"/>
        </w:rPr>
        <w:t>25</w:t>
      </w:r>
      <w:r w:rsidR="00A56745" w:rsidRPr="00E96BAC">
        <w:rPr>
          <w:rFonts w:ascii="Arial" w:hAnsi="Arial" w:cs="Arial"/>
          <w:sz w:val="20"/>
          <w:szCs w:val="20"/>
        </w:rPr>
        <w:t xml:space="preserve">0 affluent individuals across 35 Indian metros, </w:t>
      </w:r>
      <w:r w:rsidR="00C57524" w:rsidRPr="00E96BAC">
        <w:rPr>
          <w:rFonts w:ascii="Arial" w:hAnsi="Arial" w:cs="Arial"/>
          <w:sz w:val="20"/>
          <w:szCs w:val="20"/>
        </w:rPr>
        <w:t xml:space="preserve">Nielsen </w:t>
      </w:r>
      <w:r w:rsidR="00936E71" w:rsidRPr="00E96BAC">
        <w:rPr>
          <w:rFonts w:ascii="Arial" w:hAnsi="Arial" w:cs="Arial"/>
          <w:sz w:val="20"/>
          <w:szCs w:val="20"/>
        </w:rPr>
        <w:t xml:space="preserve">UMAR </w:t>
      </w:r>
      <w:r w:rsidR="00E02553" w:rsidRPr="00E96BAC">
        <w:rPr>
          <w:rFonts w:ascii="Arial" w:hAnsi="Arial" w:cs="Arial"/>
          <w:sz w:val="20"/>
          <w:szCs w:val="20"/>
        </w:rPr>
        <w:t xml:space="preserve">is the first large scale </w:t>
      </w:r>
      <w:r w:rsidR="009D0DFA">
        <w:rPr>
          <w:rFonts w:ascii="Arial" w:hAnsi="Arial" w:cs="Arial"/>
          <w:sz w:val="20"/>
          <w:szCs w:val="20"/>
        </w:rPr>
        <w:t xml:space="preserve">annual </w:t>
      </w:r>
      <w:r w:rsidR="00E02553" w:rsidRPr="00E96BAC">
        <w:rPr>
          <w:rFonts w:ascii="Arial" w:hAnsi="Arial" w:cs="Arial"/>
          <w:sz w:val="20"/>
          <w:szCs w:val="20"/>
        </w:rPr>
        <w:t xml:space="preserve">survey </w:t>
      </w:r>
      <w:r w:rsidR="007827B4">
        <w:rPr>
          <w:rFonts w:ascii="Arial" w:hAnsi="Arial" w:cs="Arial"/>
          <w:sz w:val="20"/>
          <w:szCs w:val="20"/>
        </w:rPr>
        <w:t xml:space="preserve">conducted </w:t>
      </w:r>
      <w:r w:rsidR="00E02553" w:rsidRPr="00E96BAC">
        <w:rPr>
          <w:rFonts w:ascii="Arial" w:hAnsi="Arial" w:cs="Arial"/>
          <w:sz w:val="20"/>
          <w:szCs w:val="20"/>
        </w:rPr>
        <w:t xml:space="preserve">in recent times </w:t>
      </w:r>
      <w:r w:rsidR="007827B4">
        <w:rPr>
          <w:rFonts w:ascii="Arial" w:hAnsi="Arial" w:cs="Arial"/>
          <w:sz w:val="20"/>
          <w:szCs w:val="20"/>
        </w:rPr>
        <w:t>to</w:t>
      </w:r>
      <w:r w:rsidR="007827B4" w:rsidRPr="00E96BAC">
        <w:rPr>
          <w:rFonts w:ascii="Arial" w:hAnsi="Arial" w:cs="Arial"/>
          <w:sz w:val="20"/>
          <w:szCs w:val="20"/>
        </w:rPr>
        <w:t xml:space="preserve"> </w:t>
      </w:r>
      <w:r w:rsidR="00936E71" w:rsidRPr="00E96BAC">
        <w:rPr>
          <w:rFonts w:ascii="Arial" w:hAnsi="Arial" w:cs="Arial"/>
          <w:sz w:val="20"/>
          <w:szCs w:val="20"/>
        </w:rPr>
        <w:t xml:space="preserve">profile the </w:t>
      </w:r>
      <w:r w:rsidR="00E02553" w:rsidRPr="00E96BAC">
        <w:rPr>
          <w:rFonts w:ascii="Arial" w:hAnsi="Arial" w:cs="Arial"/>
          <w:sz w:val="20"/>
          <w:szCs w:val="20"/>
        </w:rPr>
        <w:t xml:space="preserve">hard-to-reach </w:t>
      </w:r>
      <w:r w:rsidR="00936E71" w:rsidRPr="00E96BAC">
        <w:rPr>
          <w:rFonts w:ascii="Arial" w:hAnsi="Arial" w:cs="Arial"/>
          <w:sz w:val="20"/>
          <w:szCs w:val="20"/>
        </w:rPr>
        <w:t>afflu</w:t>
      </w:r>
      <w:r w:rsidR="000D17E5" w:rsidRPr="00E96BAC">
        <w:rPr>
          <w:rFonts w:ascii="Arial" w:hAnsi="Arial" w:cs="Arial"/>
          <w:sz w:val="20"/>
          <w:szCs w:val="20"/>
        </w:rPr>
        <w:t>ent Indian consumers</w:t>
      </w:r>
      <w:r w:rsidR="007827B4">
        <w:rPr>
          <w:rFonts w:ascii="Arial" w:hAnsi="Arial" w:cs="Arial"/>
          <w:sz w:val="20"/>
          <w:szCs w:val="20"/>
        </w:rPr>
        <w:t>,</w:t>
      </w:r>
      <w:r w:rsidR="00A56745" w:rsidRPr="00E96BAC">
        <w:rPr>
          <w:rFonts w:ascii="Arial" w:hAnsi="Arial" w:cs="Arial"/>
          <w:sz w:val="20"/>
          <w:szCs w:val="20"/>
        </w:rPr>
        <w:t xml:space="preserve"> </w:t>
      </w:r>
      <w:r w:rsidR="00936E71" w:rsidRPr="00E96BAC">
        <w:rPr>
          <w:rFonts w:ascii="Arial" w:hAnsi="Arial" w:cs="Arial"/>
          <w:sz w:val="20"/>
          <w:szCs w:val="20"/>
        </w:rPr>
        <w:t>their</w:t>
      </w:r>
      <w:r w:rsidR="004F44BB" w:rsidRPr="00E96BAC">
        <w:rPr>
          <w:rFonts w:ascii="Arial" w:hAnsi="Arial" w:cs="Arial"/>
          <w:sz w:val="20"/>
          <w:szCs w:val="20"/>
        </w:rPr>
        <w:t xml:space="preserve"> lifestyle</w:t>
      </w:r>
      <w:r w:rsidR="007827B4">
        <w:rPr>
          <w:rFonts w:ascii="Arial" w:hAnsi="Arial" w:cs="Arial"/>
          <w:sz w:val="20"/>
          <w:szCs w:val="20"/>
        </w:rPr>
        <w:t>s</w:t>
      </w:r>
      <w:r w:rsidR="004F44BB" w:rsidRPr="00E96BAC">
        <w:rPr>
          <w:rFonts w:ascii="Arial" w:hAnsi="Arial" w:cs="Arial"/>
          <w:sz w:val="20"/>
          <w:szCs w:val="20"/>
        </w:rPr>
        <w:t xml:space="preserve"> and </w:t>
      </w:r>
      <w:r w:rsidR="00C57524" w:rsidRPr="00E96BAC">
        <w:rPr>
          <w:rFonts w:ascii="Arial" w:hAnsi="Arial" w:cs="Arial"/>
          <w:sz w:val="20"/>
          <w:szCs w:val="20"/>
        </w:rPr>
        <w:t xml:space="preserve">media </w:t>
      </w:r>
      <w:r w:rsidR="00936E71" w:rsidRPr="00E96BAC">
        <w:rPr>
          <w:rFonts w:ascii="Arial" w:hAnsi="Arial" w:cs="Arial"/>
          <w:sz w:val="20"/>
          <w:szCs w:val="20"/>
        </w:rPr>
        <w:t>consumption habits</w:t>
      </w:r>
      <w:r w:rsidR="0037165E" w:rsidRPr="00E96BAC">
        <w:rPr>
          <w:rFonts w:ascii="Arial" w:hAnsi="Arial" w:cs="Arial"/>
          <w:sz w:val="20"/>
          <w:szCs w:val="20"/>
        </w:rPr>
        <w:t xml:space="preserve">. </w:t>
      </w:r>
    </w:p>
    <w:p w:rsidR="00A06F2F" w:rsidRPr="00E96BAC" w:rsidRDefault="00A06F2F" w:rsidP="00936E71">
      <w:pPr>
        <w:autoSpaceDE w:val="0"/>
        <w:autoSpaceDN w:val="0"/>
        <w:adjustRightInd w:val="0"/>
        <w:spacing w:line="360" w:lineRule="auto"/>
        <w:rPr>
          <w:rFonts w:ascii="Arial" w:hAnsi="Arial" w:cs="Arial"/>
          <w:sz w:val="20"/>
          <w:szCs w:val="20"/>
        </w:rPr>
      </w:pPr>
    </w:p>
    <w:p w:rsidR="004F44BB" w:rsidRDefault="00BE4430" w:rsidP="00936E71">
      <w:pPr>
        <w:autoSpaceDE w:val="0"/>
        <w:autoSpaceDN w:val="0"/>
        <w:adjustRightInd w:val="0"/>
        <w:spacing w:line="360" w:lineRule="auto"/>
        <w:rPr>
          <w:rFonts w:ascii="Arial" w:hAnsi="Arial" w:cs="Arial"/>
          <w:sz w:val="20"/>
          <w:szCs w:val="20"/>
        </w:rPr>
      </w:pPr>
      <w:r w:rsidRPr="00E96BAC">
        <w:rPr>
          <w:rFonts w:ascii="Arial" w:hAnsi="Arial" w:cs="Arial"/>
          <w:sz w:val="20"/>
          <w:szCs w:val="20"/>
        </w:rPr>
        <w:t xml:space="preserve">The </w:t>
      </w:r>
      <w:r w:rsidR="007827B4">
        <w:rPr>
          <w:rFonts w:ascii="Arial" w:hAnsi="Arial" w:cs="Arial"/>
          <w:sz w:val="20"/>
          <w:szCs w:val="20"/>
        </w:rPr>
        <w:t xml:space="preserve">Nielsen </w:t>
      </w:r>
      <w:r w:rsidR="00991E11" w:rsidRPr="00E96BAC">
        <w:rPr>
          <w:rFonts w:ascii="Arial" w:hAnsi="Arial" w:cs="Arial"/>
          <w:sz w:val="20"/>
          <w:szCs w:val="20"/>
        </w:rPr>
        <w:t>s</w:t>
      </w:r>
      <w:r w:rsidR="0007505A" w:rsidRPr="00E96BAC">
        <w:rPr>
          <w:rFonts w:ascii="Arial" w:hAnsi="Arial" w:cs="Arial"/>
          <w:sz w:val="20"/>
          <w:szCs w:val="20"/>
        </w:rPr>
        <w:t>urvey</w:t>
      </w:r>
      <w:r w:rsidRPr="00E96BAC">
        <w:rPr>
          <w:rFonts w:ascii="Arial" w:hAnsi="Arial" w:cs="Arial"/>
          <w:sz w:val="20"/>
          <w:szCs w:val="20"/>
        </w:rPr>
        <w:t xml:space="preserve"> covers</w:t>
      </w:r>
      <w:r w:rsidR="00EA33C6" w:rsidRPr="00E96BAC">
        <w:rPr>
          <w:rFonts w:ascii="Arial" w:hAnsi="Arial" w:cs="Arial"/>
          <w:sz w:val="20"/>
          <w:szCs w:val="20"/>
        </w:rPr>
        <w:t xml:space="preserve"> </w:t>
      </w:r>
      <w:r w:rsidR="00A56745" w:rsidRPr="00E96BAC">
        <w:rPr>
          <w:rFonts w:ascii="Arial" w:hAnsi="Arial" w:cs="Arial"/>
          <w:sz w:val="20"/>
          <w:szCs w:val="20"/>
        </w:rPr>
        <w:t xml:space="preserve">both </w:t>
      </w:r>
      <w:r w:rsidR="007827B4">
        <w:rPr>
          <w:rFonts w:ascii="Arial" w:hAnsi="Arial" w:cs="Arial"/>
          <w:sz w:val="20"/>
          <w:szCs w:val="20"/>
        </w:rPr>
        <w:t xml:space="preserve">the </w:t>
      </w:r>
      <w:r w:rsidR="00EA33C6" w:rsidRPr="00E96BAC">
        <w:rPr>
          <w:rFonts w:ascii="Arial" w:hAnsi="Arial" w:cs="Arial"/>
          <w:sz w:val="20"/>
          <w:szCs w:val="20"/>
        </w:rPr>
        <w:t xml:space="preserve">mass and emerging media consumption habits of affluent Indians, </w:t>
      </w:r>
      <w:r w:rsidR="00A56745" w:rsidRPr="00E96BAC">
        <w:rPr>
          <w:rFonts w:ascii="Arial" w:hAnsi="Arial" w:cs="Arial"/>
          <w:sz w:val="20"/>
          <w:szCs w:val="20"/>
        </w:rPr>
        <w:t>including</w:t>
      </w:r>
      <w:r w:rsidR="00EA33C6" w:rsidRPr="00E96BAC">
        <w:rPr>
          <w:rFonts w:ascii="Arial" w:hAnsi="Arial" w:cs="Arial"/>
          <w:sz w:val="20"/>
          <w:szCs w:val="20"/>
        </w:rPr>
        <w:t xml:space="preserve"> Television, Print, Radio, Cinema, and Online. It also covers lifestyle habits </w:t>
      </w:r>
      <w:r w:rsidR="007827B4">
        <w:rPr>
          <w:rFonts w:ascii="Arial" w:hAnsi="Arial" w:cs="Arial"/>
          <w:sz w:val="20"/>
          <w:szCs w:val="20"/>
        </w:rPr>
        <w:t>such as</w:t>
      </w:r>
      <w:r w:rsidR="007827B4" w:rsidRPr="00E96BAC">
        <w:rPr>
          <w:rFonts w:ascii="Arial" w:hAnsi="Arial" w:cs="Arial"/>
          <w:sz w:val="20"/>
          <w:szCs w:val="20"/>
        </w:rPr>
        <w:t xml:space="preserve"> </w:t>
      </w:r>
      <w:r w:rsidR="00EA33C6" w:rsidRPr="00E96BAC">
        <w:rPr>
          <w:rFonts w:ascii="Arial" w:hAnsi="Arial" w:cs="Arial"/>
          <w:sz w:val="20"/>
          <w:szCs w:val="20"/>
        </w:rPr>
        <w:t>gym membership, shopping habits including frequency and spends</w:t>
      </w:r>
      <w:r w:rsidRPr="00E96BAC">
        <w:rPr>
          <w:rFonts w:ascii="Arial" w:hAnsi="Arial" w:cs="Arial"/>
          <w:sz w:val="20"/>
          <w:szCs w:val="20"/>
        </w:rPr>
        <w:t>,</w:t>
      </w:r>
      <w:r w:rsidR="00EA33C6" w:rsidRPr="00E96BAC">
        <w:rPr>
          <w:rFonts w:ascii="Arial" w:hAnsi="Arial" w:cs="Arial"/>
          <w:sz w:val="20"/>
          <w:szCs w:val="20"/>
        </w:rPr>
        <w:t xml:space="preserve"> and consumption of various FMCG categories</w:t>
      </w:r>
      <w:r w:rsidRPr="00E96BAC">
        <w:rPr>
          <w:rFonts w:ascii="Arial" w:hAnsi="Arial" w:cs="Arial"/>
          <w:sz w:val="20"/>
          <w:szCs w:val="20"/>
        </w:rPr>
        <w:t xml:space="preserve"> by affluent individuals</w:t>
      </w:r>
      <w:r w:rsidR="00EA33C6" w:rsidRPr="00E96BAC">
        <w:rPr>
          <w:rFonts w:ascii="Arial" w:hAnsi="Arial" w:cs="Arial"/>
          <w:sz w:val="20"/>
          <w:szCs w:val="20"/>
        </w:rPr>
        <w:t xml:space="preserve">. </w:t>
      </w:r>
      <w:r w:rsidR="00936E71" w:rsidRPr="00E96BAC">
        <w:rPr>
          <w:rFonts w:ascii="Arial" w:hAnsi="Arial" w:cs="Arial"/>
          <w:sz w:val="20"/>
          <w:szCs w:val="20"/>
        </w:rPr>
        <w:t xml:space="preserve"> </w:t>
      </w:r>
    </w:p>
    <w:p w:rsidR="00020661" w:rsidRDefault="00020661" w:rsidP="00020661">
      <w:pPr>
        <w:autoSpaceDE w:val="0"/>
        <w:autoSpaceDN w:val="0"/>
        <w:adjustRightInd w:val="0"/>
        <w:spacing w:line="360" w:lineRule="auto"/>
        <w:rPr>
          <w:rFonts w:ascii="Arial" w:hAnsi="Arial" w:cs="Arial"/>
          <w:sz w:val="20"/>
          <w:szCs w:val="20"/>
        </w:rPr>
      </w:pPr>
    </w:p>
    <w:p w:rsidR="00020661" w:rsidRPr="00E96BAC" w:rsidRDefault="00020661" w:rsidP="00020661">
      <w:pPr>
        <w:autoSpaceDE w:val="0"/>
        <w:autoSpaceDN w:val="0"/>
        <w:adjustRightInd w:val="0"/>
        <w:spacing w:line="360" w:lineRule="auto"/>
        <w:rPr>
          <w:rFonts w:ascii="Arial" w:hAnsi="Arial" w:cs="Arial"/>
          <w:sz w:val="20"/>
          <w:szCs w:val="20"/>
        </w:rPr>
      </w:pPr>
      <w:r w:rsidRPr="00E96BAC">
        <w:rPr>
          <w:rFonts w:ascii="Arial" w:hAnsi="Arial" w:cs="Arial"/>
          <w:sz w:val="20"/>
          <w:szCs w:val="20"/>
        </w:rPr>
        <w:t>“The primary reason for conducting Nielsen UMAR was to obtain first of all a realistic estimate of this segment, and second</w:t>
      </w:r>
      <w:r w:rsidR="007827B4">
        <w:rPr>
          <w:rFonts w:ascii="Arial" w:hAnsi="Arial" w:cs="Arial"/>
          <w:sz w:val="20"/>
          <w:szCs w:val="20"/>
        </w:rPr>
        <w:t>ly,</w:t>
      </w:r>
      <w:r w:rsidRPr="00E96BAC">
        <w:rPr>
          <w:rFonts w:ascii="Arial" w:hAnsi="Arial" w:cs="Arial"/>
          <w:sz w:val="20"/>
          <w:szCs w:val="20"/>
        </w:rPr>
        <w:t xml:space="preserve"> to profile their media and consumption habits. There is no study today </w:t>
      </w:r>
      <w:r w:rsidR="007827B4">
        <w:rPr>
          <w:rFonts w:ascii="Arial" w:hAnsi="Arial" w:cs="Arial"/>
          <w:sz w:val="20"/>
          <w:szCs w:val="20"/>
        </w:rPr>
        <w:t xml:space="preserve">in India </w:t>
      </w:r>
      <w:r w:rsidRPr="00E96BAC">
        <w:rPr>
          <w:rFonts w:ascii="Arial" w:hAnsi="Arial" w:cs="Arial"/>
          <w:sz w:val="20"/>
          <w:szCs w:val="20"/>
        </w:rPr>
        <w:t>which provides an accurate estimate of this target group; large scale surveys like the NRS and IRS grossly underestimate this segment as their sampling procedures are directed towards a mass audience and not specifically to this segment,” said Partha Rakshit, Managing Director, South Asia, The Nielsen Company.</w:t>
      </w:r>
    </w:p>
    <w:p w:rsidR="00563C8C" w:rsidRPr="00E96BAC" w:rsidRDefault="00563C8C" w:rsidP="00936E71">
      <w:pPr>
        <w:autoSpaceDE w:val="0"/>
        <w:autoSpaceDN w:val="0"/>
        <w:adjustRightInd w:val="0"/>
        <w:spacing w:line="360" w:lineRule="auto"/>
        <w:rPr>
          <w:rFonts w:ascii="Arial" w:hAnsi="Arial" w:cs="Arial"/>
          <w:sz w:val="20"/>
          <w:szCs w:val="20"/>
        </w:rPr>
      </w:pPr>
    </w:p>
    <w:p w:rsidR="003A5B9C" w:rsidRDefault="00936E71" w:rsidP="008825A2">
      <w:pPr>
        <w:autoSpaceDE w:val="0"/>
        <w:autoSpaceDN w:val="0"/>
        <w:adjustRightInd w:val="0"/>
        <w:spacing w:line="360" w:lineRule="auto"/>
        <w:rPr>
          <w:rFonts w:ascii="Arial" w:hAnsi="Arial" w:cs="Arial"/>
          <w:sz w:val="20"/>
          <w:szCs w:val="20"/>
        </w:rPr>
      </w:pPr>
      <w:r w:rsidRPr="00E96BAC">
        <w:rPr>
          <w:rFonts w:ascii="Arial" w:hAnsi="Arial" w:cs="Arial"/>
          <w:sz w:val="20"/>
          <w:szCs w:val="20"/>
        </w:rPr>
        <w:t xml:space="preserve">The </w:t>
      </w:r>
      <w:r w:rsidR="0007505A" w:rsidRPr="00E96BAC">
        <w:rPr>
          <w:rFonts w:ascii="Arial" w:hAnsi="Arial" w:cs="Arial"/>
          <w:sz w:val="20"/>
          <w:szCs w:val="20"/>
        </w:rPr>
        <w:t xml:space="preserve">survey </w:t>
      </w:r>
      <w:r w:rsidRPr="00E96BAC">
        <w:rPr>
          <w:rFonts w:ascii="Arial" w:hAnsi="Arial" w:cs="Arial"/>
          <w:sz w:val="20"/>
          <w:szCs w:val="20"/>
        </w:rPr>
        <w:t xml:space="preserve">has </w:t>
      </w:r>
      <w:r w:rsidR="000D17E5" w:rsidRPr="00E96BAC">
        <w:rPr>
          <w:rFonts w:ascii="Arial" w:hAnsi="Arial" w:cs="Arial"/>
          <w:sz w:val="20"/>
          <w:szCs w:val="20"/>
        </w:rPr>
        <w:t xml:space="preserve">initiated </w:t>
      </w:r>
      <w:r w:rsidRPr="00E96BAC">
        <w:rPr>
          <w:rFonts w:ascii="Arial" w:hAnsi="Arial" w:cs="Arial"/>
          <w:sz w:val="20"/>
          <w:szCs w:val="20"/>
        </w:rPr>
        <w:t>a new method of defining ‘affluence’, based on lifestyle and consumer durables’ ownership of a household rather than monthly income, education, etc.</w:t>
      </w:r>
      <w:r w:rsidR="00CC4428" w:rsidRPr="00E96BAC">
        <w:rPr>
          <w:rFonts w:ascii="Arial" w:hAnsi="Arial" w:cs="Arial"/>
          <w:sz w:val="20"/>
          <w:szCs w:val="20"/>
        </w:rPr>
        <w:t>,</w:t>
      </w:r>
      <w:r w:rsidRPr="00E96BAC">
        <w:rPr>
          <w:rFonts w:ascii="Arial" w:hAnsi="Arial" w:cs="Arial"/>
          <w:sz w:val="20"/>
          <w:szCs w:val="20"/>
        </w:rPr>
        <w:t xml:space="preserve"> which </w:t>
      </w:r>
      <w:r w:rsidR="00BE4430" w:rsidRPr="00E96BAC">
        <w:rPr>
          <w:rFonts w:ascii="Arial" w:hAnsi="Arial" w:cs="Arial"/>
          <w:sz w:val="20"/>
          <w:szCs w:val="20"/>
        </w:rPr>
        <w:t>are the main</w:t>
      </w:r>
      <w:r w:rsidRPr="00E96BAC">
        <w:rPr>
          <w:rFonts w:ascii="Arial" w:hAnsi="Arial" w:cs="Arial"/>
          <w:sz w:val="20"/>
          <w:szCs w:val="20"/>
        </w:rPr>
        <w:t xml:space="preserve"> parameters of defining Socio Econom</w:t>
      </w:r>
      <w:r w:rsidR="00BE4430" w:rsidRPr="00E96BAC">
        <w:rPr>
          <w:rFonts w:ascii="Arial" w:hAnsi="Arial" w:cs="Arial"/>
          <w:sz w:val="20"/>
          <w:szCs w:val="20"/>
        </w:rPr>
        <w:t xml:space="preserve">ic Class (SEC) and are inadequate to cover </w:t>
      </w:r>
      <w:r w:rsidR="007827B4">
        <w:rPr>
          <w:rFonts w:ascii="Arial" w:hAnsi="Arial" w:cs="Arial"/>
          <w:sz w:val="20"/>
          <w:szCs w:val="20"/>
        </w:rPr>
        <w:t xml:space="preserve">the </w:t>
      </w:r>
      <w:r w:rsidR="00BE4430" w:rsidRPr="00E96BAC">
        <w:rPr>
          <w:rFonts w:ascii="Arial" w:hAnsi="Arial" w:cs="Arial"/>
          <w:sz w:val="20"/>
          <w:szCs w:val="20"/>
        </w:rPr>
        <w:t>consuming disposition</w:t>
      </w:r>
      <w:r w:rsidR="00CC4428" w:rsidRPr="00E96BAC">
        <w:rPr>
          <w:rFonts w:ascii="Arial" w:hAnsi="Arial" w:cs="Arial"/>
          <w:sz w:val="20"/>
          <w:szCs w:val="20"/>
        </w:rPr>
        <w:t xml:space="preserve"> of an individual</w:t>
      </w:r>
      <w:r w:rsidR="00BE4430" w:rsidRPr="00E96BAC">
        <w:rPr>
          <w:rFonts w:ascii="Arial" w:hAnsi="Arial" w:cs="Arial"/>
          <w:sz w:val="20"/>
          <w:szCs w:val="20"/>
        </w:rPr>
        <w:t>.</w:t>
      </w:r>
      <w:r w:rsidRPr="00E96BAC">
        <w:rPr>
          <w:rFonts w:ascii="Arial" w:hAnsi="Arial" w:cs="Arial"/>
          <w:sz w:val="20"/>
          <w:szCs w:val="20"/>
        </w:rPr>
        <w:t xml:space="preserve"> </w:t>
      </w:r>
      <w:r w:rsidR="003A5B9C" w:rsidRPr="00E96BAC">
        <w:rPr>
          <w:rFonts w:ascii="Arial" w:hAnsi="Arial" w:cs="Arial"/>
          <w:sz w:val="20"/>
          <w:szCs w:val="20"/>
        </w:rPr>
        <w:t xml:space="preserve">The variables considered for lifestyle mapping </w:t>
      </w:r>
      <w:r w:rsidR="008825A2" w:rsidRPr="00E96BAC">
        <w:rPr>
          <w:rFonts w:ascii="Arial" w:hAnsi="Arial" w:cs="Arial"/>
          <w:sz w:val="20"/>
          <w:szCs w:val="20"/>
        </w:rPr>
        <w:t>were</w:t>
      </w:r>
      <w:r w:rsidR="007827B4">
        <w:rPr>
          <w:rFonts w:ascii="Arial" w:hAnsi="Arial" w:cs="Arial"/>
          <w:sz w:val="20"/>
          <w:szCs w:val="20"/>
        </w:rPr>
        <w:t>:</w:t>
      </w:r>
      <w:r w:rsidR="003A5B9C" w:rsidRPr="00E96BAC">
        <w:rPr>
          <w:rFonts w:ascii="Arial" w:hAnsi="Arial" w:cs="Arial"/>
          <w:sz w:val="20"/>
          <w:szCs w:val="20"/>
        </w:rPr>
        <w:t xml:space="preserve"> employment of domestic help (maid/driver)</w:t>
      </w:r>
      <w:r w:rsidR="007827B4">
        <w:rPr>
          <w:rFonts w:ascii="Arial" w:hAnsi="Arial" w:cs="Arial"/>
          <w:sz w:val="20"/>
          <w:szCs w:val="20"/>
        </w:rPr>
        <w:t>;</w:t>
      </w:r>
      <w:r w:rsidR="003A5B9C" w:rsidRPr="00E96BAC">
        <w:rPr>
          <w:rFonts w:ascii="Arial" w:hAnsi="Arial" w:cs="Arial"/>
          <w:sz w:val="20"/>
          <w:szCs w:val="20"/>
        </w:rPr>
        <w:t xml:space="preserve"> holiday trips abroad</w:t>
      </w:r>
      <w:r w:rsidR="007827B4">
        <w:rPr>
          <w:rFonts w:ascii="Arial" w:hAnsi="Arial" w:cs="Arial"/>
          <w:sz w:val="20"/>
          <w:szCs w:val="20"/>
        </w:rPr>
        <w:t>;</w:t>
      </w:r>
      <w:r w:rsidR="003A5B9C" w:rsidRPr="00E96BAC">
        <w:rPr>
          <w:rFonts w:ascii="Arial" w:hAnsi="Arial" w:cs="Arial"/>
          <w:sz w:val="20"/>
          <w:szCs w:val="20"/>
        </w:rPr>
        <w:t xml:space="preserve"> and </w:t>
      </w:r>
      <w:r w:rsidR="007827B4">
        <w:rPr>
          <w:rFonts w:ascii="Arial" w:hAnsi="Arial" w:cs="Arial"/>
          <w:sz w:val="20"/>
          <w:szCs w:val="20"/>
        </w:rPr>
        <w:t>dining</w:t>
      </w:r>
      <w:r w:rsidR="007827B4" w:rsidRPr="00E96BAC">
        <w:rPr>
          <w:rFonts w:ascii="Arial" w:hAnsi="Arial" w:cs="Arial"/>
          <w:sz w:val="20"/>
          <w:szCs w:val="20"/>
        </w:rPr>
        <w:t xml:space="preserve"> </w:t>
      </w:r>
      <w:r w:rsidR="003A5B9C" w:rsidRPr="00E96BAC">
        <w:rPr>
          <w:rFonts w:ascii="Arial" w:hAnsi="Arial" w:cs="Arial"/>
          <w:sz w:val="20"/>
          <w:szCs w:val="20"/>
        </w:rPr>
        <w:t xml:space="preserve">out habits. For durable ownership, the variables that were </w:t>
      </w:r>
      <w:r w:rsidR="003A5B9C" w:rsidRPr="00E96BAC">
        <w:rPr>
          <w:rFonts w:ascii="Arial" w:hAnsi="Arial" w:cs="Arial"/>
          <w:sz w:val="20"/>
          <w:szCs w:val="20"/>
        </w:rPr>
        <w:lastRenderedPageBreak/>
        <w:t xml:space="preserve">considered are Laptop/Desktop, </w:t>
      </w:r>
      <w:r w:rsidR="0037165E" w:rsidRPr="00E96BAC">
        <w:rPr>
          <w:rFonts w:ascii="Arial" w:hAnsi="Arial" w:cs="Arial"/>
          <w:sz w:val="20"/>
          <w:szCs w:val="20"/>
        </w:rPr>
        <w:t>Air-C</w:t>
      </w:r>
      <w:r w:rsidR="003A5B9C" w:rsidRPr="00E96BAC">
        <w:rPr>
          <w:rFonts w:ascii="Arial" w:hAnsi="Arial" w:cs="Arial"/>
          <w:sz w:val="20"/>
          <w:szCs w:val="20"/>
        </w:rPr>
        <w:t xml:space="preserve">onditioner, Car, Television, </w:t>
      </w:r>
      <w:r w:rsidR="0037165E" w:rsidRPr="00E96BAC">
        <w:rPr>
          <w:rFonts w:ascii="Arial" w:hAnsi="Arial" w:cs="Arial"/>
          <w:sz w:val="20"/>
          <w:szCs w:val="20"/>
        </w:rPr>
        <w:t>Microwave, Washing M</w:t>
      </w:r>
      <w:r w:rsidR="003A5B9C" w:rsidRPr="00E96BAC">
        <w:rPr>
          <w:rFonts w:ascii="Arial" w:hAnsi="Arial" w:cs="Arial"/>
          <w:sz w:val="20"/>
          <w:szCs w:val="20"/>
        </w:rPr>
        <w:t xml:space="preserve">achine, </w:t>
      </w:r>
      <w:r w:rsidR="0037165E" w:rsidRPr="00E96BAC">
        <w:rPr>
          <w:rFonts w:ascii="Arial" w:hAnsi="Arial" w:cs="Arial"/>
          <w:sz w:val="20"/>
          <w:szCs w:val="20"/>
        </w:rPr>
        <w:t xml:space="preserve">and </w:t>
      </w:r>
      <w:r w:rsidR="007827B4">
        <w:rPr>
          <w:rFonts w:ascii="Arial" w:hAnsi="Arial" w:cs="Arial"/>
          <w:sz w:val="20"/>
          <w:szCs w:val="20"/>
        </w:rPr>
        <w:t>n</w:t>
      </w:r>
      <w:r w:rsidR="003A5B9C" w:rsidRPr="00E96BAC">
        <w:rPr>
          <w:rFonts w:ascii="Arial" w:hAnsi="Arial" w:cs="Arial"/>
          <w:sz w:val="20"/>
          <w:szCs w:val="20"/>
        </w:rPr>
        <w:t>umber of family members with internet connection at home and the type of connection used.</w:t>
      </w:r>
    </w:p>
    <w:p w:rsidR="00020661" w:rsidRDefault="00020661" w:rsidP="008825A2">
      <w:pPr>
        <w:autoSpaceDE w:val="0"/>
        <w:autoSpaceDN w:val="0"/>
        <w:adjustRightInd w:val="0"/>
        <w:spacing w:line="360" w:lineRule="auto"/>
        <w:rPr>
          <w:rFonts w:ascii="Arial" w:hAnsi="Arial" w:cs="Arial"/>
          <w:sz w:val="20"/>
          <w:szCs w:val="20"/>
        </w:rPr>
      </w:pPr>
    </w:p>
    <w:p w:rsidR="00020661" w:rsidRDefault="00020661" w:rsidP="00020661">
      <w:pPr>
        <w:autoSpaceDE w:val="0"/>
        <w:autoSpaceDN w:val="0"/>
        <w:adjustRightInd w:val="0"/>
        <w:spacing w:line="360" w:lineRule="auto"/>
        <w:rPr>
          <w:rFonts w:ascii="Arial" w:hAnsi="Arial" w:cs="Arial"/>
          <w:sz w:val="20"/>
          <w:szCs w:val="20"/>
        </w:rPr>
      </w:pPr>
      <w:r w:rsidRPr="00E96BAC">
        <w:rPr>
          <w:rFonts w:ascii="Arial" w:hAnsi="Arial" w:cs="Arial"/>
          <w:sz w:val="20"/>
          <w:szCs w:val="20"/>
        </w:rPr>
        <w:t>Three distinct segments of affluen</w:t>
      </w:r>
      <w:r w:rsidR="007827B4">
        <w:rPr>
          <w:rFonts w:ascii="Arial" w:hAnsi="Arial" w:cs="Arial"/>
          <w:sz w:val="20"/>
          <w:szCs w:val="20"/>
        </w:rPr>
        <w:t>ce</w:t>
      </w:r>
      <w:r w:rsidRPr="00E96BAC">
        <w:rPr>
          <w:rFonts w:ascii="Arial" w:hAnsi="Arial" w:cs="Arial"/>
          <w:sz w:val="20"/>
          <w:szCs w:val="20"/>
        </w:rPr>
        <w:t xml:space="preserve"> emerged by such lifestyle and consumer durables </w:t>
      </w:r>
      <w:r w:rsidR="007827B4" w:rsidRPr="00E96BAC">
        <w:rPr>
          <w:rFonts w:ascii="Arial" w:hAnsi="Arial" w:cs="Arial"/>
          <w:sz w:val="20"/>
          <w:szCs w:val="20"/>
        </w:rPr>
        <w:t xml:space="preserve">mapping </w:t>
      </w:r>
      <w:r w:rsidRPr="00E96BAC">
        <w:rPr>
          <w:rFonts w:ascii="Arial" w:hAnsi="Arial" w:cs="Arial"/>
          <w:sz w:val="20"/>
          <w:szCs w:val="20"/>
        </w:rPr>
        <w:t xml:space="preserve">– </w:t>
      </w:r>
      <w:r w:rsidRPr="00E96BAC">
        <w:rPr>
          <w:rFonts w:ascii="Arial" w:hAnsi="Arial" w:cs="Arial"/>
          <w:b/>
          <w:sz w:val="20"/>
          <w:szCs w:val="20"/>
        </w:rPr>
        <w:t>Upper Middle, Upper-Upper Middle, and Rich</w:t>
      </w:r>
      <w:r w:rsidRPr="00E96BAC">
        <w:rPr>
          <w:rFonts w:ascii="Arial" w:hAnsi="Arial" w:cs="Arial"/>
          <w:sz w:val="20"/>
          <w:szCs w:val="20"/>
        </w:rPr>
        <w:t xml:space="preserve"> and they are quite distinct in their consumption habits. The grouping was done based on the ownership of a car, a computer, an LCD, and a holiday abroad. </w:t>
      </w:r>
    </w:p>
    <w:p w:rsidR="0005355F" w:rsidRPr="00E96BAC" w:rsidRDefault="0005355F" w:rsidP="00EB7305">
      <w:pPr>
        <w:autoSpaceDE w:val="0"/>
        <w:autoSpaceDN w:val="0"/>
        <w:adjustRightInd w:val="0"/>
        <w:spacing w:line="360" w:lineRule="auto"/>
        <w:rPr>
          <w:rFonts w:ascii="Arial" w:hAnsi="Arial" w:cs="Arial"/>
          <w:sz w:val="20"/>
          <w:szCs w:val="20"/>
        </w:rPr>
      </w:pPr>
    </w:p>
    <w:p w:rsidR="00D27D61" w:rsidRPr="00E96BAC" w:rsidRDefault="00CC4428" w:rsidP="008825A2">
      <w:pPr>
        <w:autoSpaceDE w:val="0"/>
        <w:autoSpaceDN w:val="0"/>
        <w:adjustRightInd w:val="0"/>
        <w:spacing w:line="360" w:lineRule="auto"/>
        <w:rPr>
          <w:rFonts w:ascii="Arial" w:hAnsi="Arial" w:cs="Arial"/>
          <w:sz w:val="20"/>
          <w:szCs w:val="20"/>
        </w:rPr>
      </w:pPr>
      <w:r w:rsidRPr="00E96BAC">
        <w:rPr>
          <w:rFonts w:ascii="Arial" w:hAnsi="Arial" w:cs="Arial"/>
          <w:sz w:val="20"/>
          <w:szCs w:val="20"/>
        </w:rPr>
        <w:t xml:space="preserve">The </w:t>
      </w:r>
      <w:r w:rsidR="007827B4">
        <w:rPr>
          <w:rFonts w:ascii="Arial" w:hAnsi="Arial" w:cs="Arial"/>
          <w:sz w:val="20"/>
          <w:szCs w:val="20"/>
        </w:rPr>
        <w:t xml:space="preserve">Nielsen </w:t>
      </w:r>
      <w:r w:rsidRPr="00E96BAC">
        <w:rPr>
          <w:rFonts w:ascii="Arial" w:hAnsi="Arial" w:cs="Arial"/>
          <w:sz w:val="20"/>
          <w:szCs w:val="20"/>
        </w:rPr>
        <w:t>survey estimates a total of 2.5 million affluent households in India, of which 2.2 million belong to the Upper Middle segment</w:t>
      </w:r>
      <w:r w:rsidR="008825A2" w:rsidRPr="00E96BAC">
        <w:rPr>
          <w:rFonts w:ascii="Arial" w:hAnsi="Arial" w:cs="Arial"/>
          <w:sz w:val="20"/>
          <w:szCs w:val="20"/>
        </w:rPr>
        <w:t xml:space="preserve">—Households that </w:t>
      </w:r>
      <w:r w:rsidRPr="00E96BAC">
        <w:rPr>
          <w:rFonts w:ascii="Arial" w:hAnsi="Arial" w:cs="Arial"/>
          <w:sz w:val="20"/>
          <w:szCs w:val="20"/>
        </w:rPr>
        <w:t xml:space="preserve">own a car and a computer, </w:t>
      </w:r>
      <w:r w:rsidR="007827B4">
        <w:rPr>
          <w:rFonts w:ascii="Arial" w:hAnsi="Arial" w:cs="Arial"/>
          <w:sz w:val="20"/>
          <w:szCs w:val="20"/>
        </w:rPr>
        <w:t>but without</w:t>
      </w:r>
      <w:r w:rsidR="007827B4" w:rsidRPr="00E96BAC">
        <w:rPr>
          <w:rFonts w:ascii="Arial" w:hAnsi="Arial" w:cs="Arial"/>
          <w:sz w:val="20"/>
          <w:szCs w:val="20"/>
        </w:rPr>
        <w:t xml:space="preserve"> </w:t>
      </w:r>
      <w:r w:rsidRPr="00E96BAC">
        <w:rPr>
          <w:rFonts w:ascii="Arial" w:hAnsi="Arial" w:cs="Arial"/>
          <w:sz w:val="20"/>
          <w:szCs w:val="20"/>
        </w:rPr>
        <w:t>an LCD and a holiday abroad.</w:t>
      </w:r>
      <w:r w:rsidR="008B7D0B">
        <w:rPr>
          <w:rFonts w:ascii="Arial" w:hAnsi="Arial" w:cs="Arial"/>
          <w:sz w:val="20"/>
          <w:szCs w:val="20"/>
        </w:rPr>
        <w:t xml:space="preserve"> </w:t>
      </w:r>
      <w:r w:rsidRPr="00E96BAC">
        <w:rPr>
          <w:rFonts w:ascii="Arial" w:hAnsi="Arial" w:cs="Arial"/>
          <w:sz w:val="20"/>
          <w:szCs w:val="20"/>
        </w:rPr>
        <w:t>Upper Upper Middle segment consists of some 0.2 million households and are the owners of a car, a computer, an LCD, but miss a holi</w:t>
      </w:r>
      <w:r w:rsidR="008B7D0B">
        <w:rPr>
          <w:rFonts w:ascii="Arial" w:hAnsi="Arial" w:cs="Arial"/>
          <w:sz w:val="20"/>
          <w:szCs w:val="20"/>
        </w:rPr>
        <w:t>day abroad. T</w:t>
      </w:r>
      <w:r w:rsidRPr="00E96BAC">
        <w:rPr>
          <w:rFonts w:ascii="Arial" w:hAnsi="Arial" w:cs="Arial"/>
          <w:sz w:val="20"/>
          <w:szCs w:val="20"/>
        </w:rPr>
        <w:t>he Rich segment makes about 0.1 million of the households in the affluent pie</w:t>
      </w:r>
      <w:r w:rsidR="007827B4">
        <w:rPr>
          <w:rFonts w:ascii="Arial" w:hAnsi="Arial" w:cs="Arial"/>
          <w:sz w:val="20"/>
          <w:szCs w:val="20"/>
        </w:rPr>
        <w:t>, all of which are</w:t>
      </w:r>
      <w:r w:rsidRPr="00E96BAC">
        <w:rPr>
          <w:rFonts w:ascii="Arial" w:hAnsi="Arial" w:cs="Arial"/>
          <w:sz w:val="20"/>
          <w:szCs w:val="20"/>
        </w:rPr>
        <w:t xml:space="preserve"> the proud owners of a car, a computer, an LCD, and also a holiday abroad. </w:t>
      </w:r>
      <w:r w:rsidR="00D545A6" w:rsidRPr="00E96BAC">
        <w:rPr>
          <w:rFonts w:ascii="Arial" w:hAnsi="Arial" w:cs="Arial"/>
          <w:sz w:val="20"/>
          <w:szCs w:val="20"/>
        </w:rPr>
        <w:t xml:space="preserve">The findings of </w:t>
      </w:r>
      <w:r w:rsidR="007827B4">
        <w:rPr>
          <w:rFonts w:ascii="Arial" w:hAnsi="Arial" w:cs="Arial"/>
          <w:sz w:val="20"/>
          <w:szCs w:val="20"/>
        </w:rPr>
        <w:t xml:space="preserve">the </w:t>
      </w:r>
      <w:r w:rsidR="00E02553" w:rsidRPr="00E96BAC">
        <w:rPr>
          <w:rFonts w:ascii="Arial" w:hAnsi="Arial" w:cs="Arial"/>
          <w:sz w:val="20"/>
          <w:szCs w:val="20"/>
        </w:rPr>
        <w:t xml:space="preserve">Nielsen UMAR </w:t>
      </w:r>
      <w:r w:rsidR="007827B4">
        <w:rPr>
          <w:rFonts w:ascii="Arial" w:hAnsi="Arial" w:cs="Arial"/>
          <w:sz w:val="20"/>
          <w:szCs w:val="20"/>
        </w:rPr>
        <w:t>s</w:t>
      </w:r>
      <w:r w:rsidR="008B7D0B">
        <w:rPr>
          <w:rFonts w:ascii="Arial" w:hAnsi="Arial" w:cs="Arial"/>
          <w:sz w:val="20"/>
          <w:szCs w:val="20"/>
        </w:rPr>
        <w:t>urvey</w:t>
      </w:r>
      <w:r w:rsidR="00D545A6" w:rsidRPr="00E96BAC">
        <w:rPr>
          <w:rFonts w:ascii="Arial" w:hAnsi="Arial" w:cs="Arial"/>
          <w:sz w:val="20"/>
          <w:szCs w:val="20"/>
        </w:rPr>
        <w:t xml:space="preserve"> are useful to Media </w:t>
      </w:r>
      <w:r w:rsidR="00E02553" w:rsidRPr="00E96BAC">
        <w:rPr>
          <w:rFonts w:ascii="Arial" w:hAnsi="Arial" w:cs="Arial"/>
          <w:sz w:val="20"/>
          <w:szCs w:val="20"/>
        </w:rPr>
        <w:t>P</w:t>
      </w:r>
      <w:r w:rsidR="00D545A6" w:rsidRPr="00E96BAC">
        <w:rPr>
          <w:rFonts w:ascii="Arial" w:hAnsi="Arial" w:cs="Arial"/>
          <w:sz w:val="20"/>
          <w:szCs w:val="20"/>
        </w:rPr>
        <w:t xml:space="preserve">lanners, Publishers, Agencies, </w:t>
      </w:r>
      <w:r w:rsidRPr="00E96BAC">
        <w:rPr>
          <w:rFonts w:ascii="Arial" w:hAnsi="Arial" w:cs="Arial"/>
          <w:sz w:val="20"/>
          <w:szCs w:val="20"/>
        </w:rPr>
        <w:t xml:space="preserve">and </w:t>
      </w:r>
      <w:r w:rsidR="00D545A6" w:rsidRPr="00E96BAC">
        <w:rPr>
          <w:rFonts w:ascii="Arial" w:hAnsi="Arial" w:cs="Arial"/>
          <w:sz w:val="20"/>
          <w:szCs w:val="20"/>
        </w:rPr>
        <w:t>FMCG companies among others.</w:t>
      </w:r>
    </w:p>
    <w:p w:rsidR="00D24B8A" w:rsidRPr="00E96BAC" w:rsidRDefault="00D24B8A" w:rsidP="00EB7305">
      <w:pPr>
        <w:autoSpaceDE w:val="0"/>
        <w:autoSpaceDN w:val="0"/>
        <w:adjustRightInd w:val="0"/>
        <w:spacing w:line="360" w:lineRule="auto"/>
        <w:rPr>
          <w:rFonts w:ascii="Arial" w:hAnsi="Arial" w:cs="Arial"/>
          <w:sz w:val="20"/>
          <w:szCs w:val="20"/>
        </w:rPr>
      </w:pPr>
    </w:p>
    <w:p w:rsidR="0005355F" w:rsidRPr="00E96BAC" w:rsidRDefault="0005355F" w:rsidP="00EB7305">
      <w:pPr>
        <w:autoSpaceDE w:val="0"/>
        <w:autoSpaceDN w:val="0"/>
        <w:adjustRightInd w:val="0"/>
        <w:spacing w:line="360" w:lineRule="auto"/>
        <w:rPr>
          <w:rFonts w:ascii="Arial" w:hAnsi="Arial" w:cs="Arial"/>
          <w:sz w:val="20"/>
          <w:szCs w:val="20"/>
        </w:rPr>
      </w:pPr>
      <w:r w:rsidRPr="00E96BAC">
        <w:rPr>
          <w:rFonts w:ascii="Arial" w:hAnsi="Arial" w:cs="Arial"/>
          <w:sz w:val="20"/>
          <w:szCs w:val="20"/>
        </w:rPr>
        <w:t>Rakshit added, “</w:t>
      </w:r>
      <w:r w:rsidR="007827B4">
        <w:rPr>
          <w:rFonts w:ascii="Arial" w:hAnsi="Arial" w:cs="Arial"/>
          <w:sz w:val="20"/>
          <w:szCs w:val="20"/>
        </w:rPr>
        <w:t xml:space="preserve">The </w:t>
      </w:r>
      <w:r w:rsidRPr="00E96BAC">
        <w:rPr>
          <w:rFonts w:ascii="Arial" w:hAnsi="Arial" w:cs="Arial"/>
          <w:sz w:val="20"/>
          <w:szCs w:val="20"/>
        </w:rPr>
        <w:t xml:space="preserve">Nielsen UMAR survey </w:t>
      </w:r>
      <w:r w:rsidR="00D24B8A" w:rsidRPr="00E96BAC">
        <w:rPr>
          <w:rFonts w:ascii="Arial" w:hAnsi="Arial" w:cs="Arial"/>
          <w:sz w:val="20"/>
          <w:szCs w:val="20"/>
        </w:rPr>
        <w:t xml:space="preserve">followed the premise that </w:t>
      </w:r>
      <w:r w:rsidR="00D24B8A" w:rsidRPr="00E96BAC">
        <w:rPr>
          <w:rFonts w:ascii="Arial" w:hAnsi="Arial" w:cs="Arial"/>
          <w:i/>
          <w:sz w:val="20"/>
          <w:szCs w:val="20"/>
        </w:rPr>
        <w:t>income</w:t>
      </w:r>
      <w:r w:rsidR="00D24B8A" w:rsidRPr="00E96BAC">
        <w:rPr>
          <w:rFonts w:ascii="Arial" w:hAnsi="Arial" w:cs="Arial"/>
          <w:sz w:val="20"/>
          <w:szCs w:val="20"/>
        </w:rPr>
        <w:t xml:space="preserve"> is </w:t>
      </w:r>
      <w:r w:rsidRPr="00E96BAC">
        <w:rPr>
          <w:rFonts w:ascii="Arial" w:hAnsi="Arial" w:cs="Arial"/>
          <w:sz w:val="20"/>
          <w:szCs w:val="20"/>
        </w:rPr>
        <w:t>usually</w:t>
      </w:r>
      <w:r w:rsidR="00D24B8A" w:rsidRPr="00E96BAC">
        <w:rPr>
          <w:rFonts w:ascii="Arial" w:hAnsi="Arial" w:cs="Arial"/>
          <w:sz w:val="20"/>
          <w:szCs w:val="20"/>
        </w:rPr>
        <w:t xml:space="preserve"> understated by the rich and wealthy in society and to </w:t>
      </w:r>
      <w:r w:rsidR="001D0DBD" w:rsidRPr="00E96BAC">
        <w:rPr>
          <w:rFonts w:ascii="Arial" w:hAnsi="Arial" w:cs="Arial"/>
          <w:sz w:val="20"/>
          <w:szCs w:val="20"/>
        </w:rPr>
        <w:t>categorize</w:t>
      </w:r>
      <w:r w:rsidR="00D24B8A" w:rsidRPr="00E96BAC">
        <w:rPr>
          <w:rFonts w:ascii="Arial" w:hAnsi="Arial" w:cs="Arial"/>
          <w:sz w:val="20"/>
          <w:szCs w:val="20"/>
        </w:rPr>
        <w:t xml:space="preserve"> the target consumers that </w:t>
      </w:r>
      <w:r w:rsidR="001D0DBD" w:rsidRPr="00E96BAC">
        <w:rPr>
          <w:rFonts w:ascii="Arial" w:hAnsi="Arial" w:cs="Arial"/>
          <w:sz w:val="20"/>
          <w:szCs w:val="20"/>
        </w:rPr>
        <w:t xml:space="preserve">we wanted to reach, </w:t>
      </w:r>
      <w:r w:rsidR="00D24B8A" w:rsidRPr="00E96BAC">
        <w:rPr>
          <w:rFonts w:ascii="Arial" w:hAnsi="Arial" w:cs="Arial"/>
          <w:sz w:val="20"/>
          <w:szCs w:val="20"/>
        </w:rPr>
        <w:t xml:space="preserve">SEC </w:t>
      </w:r>
      <w:r w:rsidR="001D0DBD" w:rsidRPr="00E96BAC">
        <w:rPr>
          <w:rFonts w:ascii="Arial" w:hAnsi="Arial" w:cs="Arial"/>
          <w:sz w:val="20"/>
          <w:szCs w:val="20"/>
        </w:rPr>
        <w:t>was</w:t>
      </w:r>
      <w:r w:rsidR="00D24B8A" w:rsidRPr="00E96BAC">
        <w:rPr>
          <w:rFonts w:ascii="Arial" w:hAnsi="Arial" w:cs="Arial"/>
          <w:sz w:val="20"/>
          <w:szCs w:val="20"/>
        </w:rPr>
        <w:t xml:space="preserve"> also an </w:t>
      </w:r>
      <w:r w:rsidR="002D0576" w:rsidRPr="00E96BAC">
        <w:rPr>
          <w:rFonts w:ascii="Arial" w:hAnsi="Arial" w:cs="Arial"/>
          <w:sz w:val="20"/>
          <w:szCs w:val="20"/>
        </w:rPr>
        <w:t>inadequate</w:t>
      </w:r>
      <w:r w:rsidR="00D24B8A" w:rsidRPr="00E96BAC">
        <w:rPr>
          <w:rFonts w:ascii="Arial" w:hAnsi="Arial" w:cs="Arial"/>
          <w:sz w:val="20"/>
          <w:szCs w:val="20"/>
        </w:rPr>
        <w:t xml:space="preserve"> classification</w:t>
      </w:r>
      <w:r w:rsidR="002D0576" w:rsidRPr="00E96BAC">
        <w:rPr>
          <w:rFonts w:ascii="Arial" w:hAnsi="Arial" w:cs="Arial"/>
          <w:sz w:val="20"/>
          <w:szCs w:val="20"/>
        </w:rPr>
        <w:t>. We needed something more tangible to identify the affluent segment</w:t>
      </w:r>
      <w:r w:rsidRPr="00E96BAC">
        <w:rPr>
          <w:rFonts w:ascii="Arial" w:hAnsi="Arial" w:cs="Arial"/>
          <w:sz w:val="20"/>
          <w:szCs w:val="20"/>
        </w:rPr>
        <w:t>.”</w:t>
      </w:r>
    </w:p>
    <w:p w:rsidR="001A061C" w:rsidRPr="00E96BAC" w:rsidRDefault="001A061C" w:rsidP="001A061C">
      <w:pPr>
        <w:autoSpaceDE w:val="0"/>
        <w:autoSpaceDN w:val="0"/>
        <w:adjustRightInd w:val="0"/>
        <w:spacing w:line="360" w:lineRule="auto"/>
        <w:jc w:val="center"/>
        <w:rPr>
          <w:rFonts w:ascii="Arial" w:hAnsi="Arial" w:cs="Arial"/>
          <w:b/>
          <w:sz w:val="20"/>
          <w:szCs w:val="20"/>
        </w:rPr>
      </w:pPr>
    </w:p>
    <w:p w:rsidR="001A061C" w:rsidRPr="00E96BAC" w:rsidRDefault="001A061C" w:rsidP="001A061C">
      <w:pPr>
        <w:autoSpaceDE w:val="0"/>
        <w:autoSpaceDN w:val="0"/>
        <w:adjustRightInd w:val="0"/>
        <w:spacing w:line="360" w:lineRule="auto"/>
        <w:jc w:val="center"/>
        <w:rPr>
          <w:rFonts w:ascii="Arial" w:hAnsi="Arial" w:cs="Arial"/>
          <w:b/>
          <w:sz w:val="20"/>
          <w:szCs w:val="20"/>
        </w:rPr>
      </w:pPr>
      <w:r w:rsidRPr="00E96BAC">
        <w:rPr>
          <w:rFonts w:ascii="Arial" w:hAnsi="Arial" w:cs="Arial"/>
          <w:b/>
          <w:sz w:val="20"/>
          <w:szCs w:val="20"/>
        </w:rPr>
        <w:t>Top 10 affluent Indian cities ranked according to Nielsen UMAR</w:t>
      </w:r>
      <w:r w:rsidR="007347E9" w:rsidRPr="00E96BAC">
        <w:rPr>
          <w:rFonts w:ascii="Arial" w:hAnsi="Arial" w:cs="Arial"/>
          <w:b/>
          <w:sz w:val="20"/>
          <w:szCs w:val="20"/>
        </w:rPr>
        <w:t xml:space="preserve"> Survey</w:t>
      </w:r>
    </w:p>
    <w:tbl>
      <w:tblPr>
        <w:tblW w:w="2832" w:type="dxa"/>
        <w:tblInd w:w="3420" w:type="dxa"/>
        <w:tblLook w:val="0000"/>
      </w:tblPr>
      <w:tblGrid>
        <w:gridCol w:w="1053"/>
        <w:gridCol w:w="1779"/>
      </w:tblGrid>
      <w:tr w:rsidR="001A061C" w:rsidRPr="00E96BAC">
        <w:trPr>
          <w:trHeight w:val="266"/>
        </w:trPr>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b/>
                <w:bCs/>
                <w:sz w:val="20"/>
                <w:szCs w:val="20"/>
              </w:rPr>
            </w:pPr>
            <w:r w:rsidRPr="00E96BAC">
              <w:rPr>
                <w:rFonts w:ascii="Arial" w:eastAsia="Times New Roman" w:hAnsi="Arial" w:cs="Arial"/>
                <w:b/>
                <w:bCs/>
                <w:sz w:val="20"/>
                <w:szCs w:val="20"/>
              </w:rPr>
              <w:t xml:space="preserve">Rank </w:t>
            </w:r>
          </w:p>
        </w:tc>
        <w:tc>
          <w:tcPr>
            <w:tcW w:w="1779" w:type="dxa"/>
            <w:tcBorders>
              <w:top w:val="single" w:sz="4" w:space="0" w:color="auto"/>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b/>
                <w:bCs/>
                <w:sz w:val="20"/>
                <w:szCs w:val="20"/>
              </w:rPr>
            </w:pPr>
            <w:r w:rsidRPr="00E96BAC">
              <w:rPr>
                <w:rFonts w:ascii="Arial" w:eastAsia="Times New Roman" w:hAnsi="Arial" w:cs="Arial"/>
                <w:b/>
                <w:bCs/>
                <w:sz w:val="20"/>
                <w:szCs w:val="20"/>
              </w:rPr>
              <w:t>City</w:t>
            </w:r>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1</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smartTag w:uri="urn:schemas-microsoft-com:office:smarttags" w:element="City">
              <w:smartTag w:uri="urn:schemas-microsoft-com:office:smarttags" w:element="place">
                <w:r w:rsidRPr="00E96BAC">
                  <w:rPr>
                    <w:rFonts w:ascii="Arial" w:eastAsia="Times New Roman" w:hAnsi="Arial" w:cs="Arial"/>
                    <w:sz w:val="20"/>
                    <w:szCs w:val="20"/>
                  </w:rPr>
                  <w:t>Delhi</w:t>
                </w:r>
              </w:smartTag>
            </w:smartTag>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2</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7347E9" w:rsidP="001A061C">
            <w:pPr>
              <w:rPr>
                <w:rFonts w:ascii="Arial" w:eastAsia="Times New Roman" w:hAnsi="Arial" w:cs="Arial"/>
                <w:bCs/>
                <w:sz w:val="20"/>
                <w:szCs w:val="20"/>
              </w:rPr>
            </w:pPr>
            <w:r w:rsidRPr="00E96BAC">
              <w:rPr>
                <w:rFonts w:ascii="Arial" w:hAnsi="Arial" w:cs="Arial"/>
                <w:bCs/>
                <w:sz w:val="20"/>
                <w:szCs w:val="20"/>
              </w:rPr>
              <w:t>Bengaluru</w:t>
            </w:r>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3</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Greater Mumbai</w:t>
            </w:r>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4</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Chennai</w:t>
            </w:r>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5</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smartTag w:uri="urn:schemas-microsoft-com:office:smarttags" w:element="City">
              <w:smartTag w:uri="urn:schemas-microsoft-com:office:smarttags" w:element="place">
                <w:r w:rsidRPr="00E96BAC">
                  <w:rPr>
                    <w:rFonts w:ascii="Arial" w:eastAsia="Times New Roman" w:hAnsi="Arial" w:cs="Arial"/>
                    <w:sz w:val="20"/>
                    <w:szCs w:val="20"/>
                  </w:rPr>
                  <w:t>Hyderabad</w:t>
                </w:r>
              </w:smartTag>
            </w:smartTag>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6</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Kolkata</w:t>
            </w:r>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7</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smartTag w:uri="urn:schemas-microsoft-com:office:smarttags" w:element="City">
              <w:smartTag w:uri="urn:schemas-microsoft-com:office:smarttags" w:element="place">
                <w:r w:rsidRPr="00E96BAC">
                  <w:rPr>
                    <w:rFonts w:ascii="Arial" w:eastAsia="Times New Roman" w:hAnsi="Arial" w:cs="Arial"/>
                    <w:sz w:val="20"/>
                    <w:szCs w:val="20"/>
                  </w:rPr>
                  <w:t>Kochi</w:t>
                </w:r>
              </w:smartTag>
            </w:smartTag>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8</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Pune</w:t>
            </w:r>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9</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Jaipur</w:t>
            </w:r>
          </w:p>
        </w:tc>
      </w:tr>
      <w:tr w:rsidR="001A061C" w:rsidRPr="00E96BAC">
        <w:trPr>
          <w:trHeight w:val="266"/>
        </w:trPr>
        <w:tc>
          <w:tcPr>
            <w:tcW w:w="1053" w:type="dxa"/>
            <w:tcBorders>
              <w:top w:val="nil"/>
              <w:left w:val="single" w:sz="4" w:space="0" w:color="auto"/>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10</w:t>
            </w:r>
          </w:p>
        </w:tc>
        <w:tc>
          <w:tcPr>
            <w:tcW w:w="1779" w:type="dxa"/>
            <w:tcBorders>
              <w:top w:val="nil"/>
              <w:left w:val="nil"/>
              <w:bottom w:val="single" w:sz="4" w:space="0" w:color="auto"/>
              <w:right w:val="single" w:sz="4" w:space="0" w:color="auto"/>
            </w:tcBorders>
            <w:shd w:val="clear" w:color="auto" w:fill="auto"/>
            <w:noWrap/>
            <w:vAlign w:val="bottom"/>
          </w:tcPr>
          <w:p w:rsidR="001A061C" w:rsidRPr="00E96BAC" w:rsidRDefault="001A061C" w:rsidP="001A061C">
            <w:pPr>
              <w:rPr>
                <w:rFonts w:ascii="Arial" w:eastAsia="Times New Roman" w:hAnsi="Arial" w:cs="Arial"/>
                <w:sz w:val="20"/>
                <w:szCs w:val="20"/>
              </w:rPr>
            </w:pPr>
            <w:r w:rsidRPr="00E96BAC">
              <w:rPr>
                <w:rFonts w:ascii="Arial" w:eastAsia="Times New Roman" w:hAnsi="Arial" w:cs="Arial"/>
                <w:sz w:val="20"/>
                <w:szCs w:val="20"/>
              </w:rPr>
              <w:t>Ahmedabad</w:t>
            </w:r>
          </w:p>
        </w:tc>
      </w:tr>
    </w:tbl>
    <w:p w:rsidR="0005355F" w:rsidRPr="00E96BAC" w:rsidRDefault="0005355F" w:rsidP="00EB7305">
      <w:pPr>
        <w:autoSpaceDE w:val="0"/>
        <w:autoSpaceDN w:val="0"/>
        <w:adjustRightInd w:val="0"/>
        <w:spacing w:line="360" w:lineRule="auto"/>
        <w:rPr>
          <w:rFonts w:ascii="Arial" w:hAnsi="Arial" w:cs="Arial"/>
          <w:sz w:val="20"/>
          <w:szCs w:val="20"/>
        </w:rPr>
      </w:pPr>
    </w:p>
    <w:p w:rsidR="007E19CB" w:rsidRPr="00E96BAC" w:rsidRDefault="00EA33C6" w:rsidP="009C2B25">
      <w:pPr>
        <w:autoSpaceDE w:val="0"/>
        <w:autoSpaceDN w:val="0"/>
        <w:adjustRightInd w:val="0"/>
        <w:spacing w:line="360" w:lineRule="auto"/>
        <w:rPr>
          <w:rFonts w:ascii="Arial" w:hAnsi="Arial" w:cs="Arial"/>
          <w:b/>
          <w:sz w:val="20"/>
          <w:szCs w:val="20"/>
        </w:rPr>
      </w:pPr>
      <w:r w:rsidRPr="00E96BAC">
        <w:rPr>
          <w:rFonts w:ascii="Arial" w:hAnsi="Arial" w:cs="Arial"/>
          <w:b/>
          <w:sz w:val="20"/>
          <w:szCs w:val="20"/>
        </w:rPr>
        <w:t>Decoding the affluent</w:t>
      </w:r>
    </w:p>
    <w:p w:rsidR="00EC7961" w:rsidRPr="00E96BAC" w:rsidRDefault="00EA33C6" w:rsidP="00EC7961">
      <w:pPr>
        <w:autoSpaceDE w:val="0"/>
        <w:autoSpaceDN w:val="0"/>
        <w:adjustRightInd w:val="0"/>
        <w:spacing w:line="360" w:lineRule="auto"/>
        <w:rPr>
          <w:rFonts w:ascii="Arial" w:hAnsi="Arial" w:cs="Arial"/>
          <w:sz w:val="20"/>
          <w:szCs w:val="20"/>
        </w:rPr>
      </w:pPr>
      <w:r w:rsidRPr="00E96BAC">
        <w:rPr>
          <w:rFonts w:ascii="Arial" w:hAnsi="Arial" w:cs="Arial"/>
          <w:sz w:val="20"/>
          <w:szCs w:val="20"/>
        </w:rPr>
        <w:t xml:space="preserve">So who are these affluent consumers and what do they consume? </w:t>
      </w:r>
      <w:r w:rsidR="007827B4">
        <w:rPr>
          <w:rFonts w:ascii="Arial" w:hAnsi="Arial" w:cs="Arial"/>
          <w:sz w:val="20"/>
          <w:szCs w:val="20"/>
        </w:rPr>
        <w:t>According to Nielsen,</w:t>
      </w:r>
      <w:r w:rsidRPr="00E96BAC">
        <w:rPr>
          <w:rFonts w:ascii="Arial" w:hAnsi="Arial" w:cs="Arial"/>
          <w:sz w:val="20"/>
          <w:szCs w:val="20"/>
        </w:rPr>
        <w:t xml:space="preserve"> six in ten affluent households are nuclear families</w:t>
      </w:r>
      <w:r w:rsidR="007827B4">
        <w:rPr>
          <w:rFonts w:ascii="Arial" w:hAnsi="Arial" w:cs="Arial"/>
          <w:sz w:val="20"/>
          <w:szCs w:val="20"/>
        </w:rPr>
        <w:t>,</w:t>
      </w:r>
      <w:r w:rsidRPr="00E96BAC">
        <w:rPr>
          <w:rFonts w:ascii="Arial" w:hAnsi="Arial" w:cs="Arial"/>
          <w:sz w:val="20"/>
          <w:szCs w:val="20"/>
        </w:rPr>
        <w:t xml:space="preserve"> and </w:t>
      </w:r>
      <w:r w:rsidR="009D3DA1" w:rsidRPr="00E96BAC">
        <w:rPr>
          <w:rFonts w:ascii="Arial" w:hAnsi="Arial" w:cs="Arial"/>
          <w:sz w:val="20"/>
          <w:szCs w:val="20"/>
        </w:rPr>
        <w:t>a quarter has elders at home. N</w:t>
      </w:r>
      <w:r w:rsidRPr="00E96BAC">
        <w:rPr>
          <w:rFonts w:ascii="Arial" w:hAnsi="Arial" w:cs="Arial"/>
          <w:sz w:val="20"/>
          <w:szCs w:val="20"/>
        </w:rPr>
        <w:t>early half of the households have more than one earning member.</w:t>
      </w:r>
      <w:r w:rsidR="003E0418" w:rsidRPr="00E96BAC">
        <w:rPr>
          <w:rFonts w:ascii="Arial" w:hAnsi="Arial" w:cs="Arial"/>
          <w:sz w:val="20"/>
          <w:szCs w:val="20"/>
        </w:rPr>
        <w:t xml:space="preserve"> Even</w:t>
      </w:r>
      <w:r w:rsidR="00C35AC1" w:rsidRPr="00E96BAC">
        <w:rPr>
          <w:rFonts w:ascii="Arial" w:hAnsi="Arial" w:cs="Arial"/>
          <w:sz w:val="20"/>
          <w:szCs w:val="20"/>
        </w:rPr>
        <w:t xml:space="preserve"> </w:t>
      </w:r>
      <w:r w:rsidR="003E0418" w:rsidRPr="00E96BAC">
        <w:rPr>
          <w:rFonts w:ascii="Arial" w:hAnsi="Arial" w:cs="Arial"/>
          <w:sz w:val="20"/>
          <w:szCs w:val="20"/>
        </w:rPr>
        <w:t>though nearly half of affluent Indian consumers are schooled in English</w:t>
      </w:r>
      <w:r w:rsidR="007827B4">
        <w:rPr>
          <w:rFonts w:ascii="Arial" w:hAnsi="Arial" w:cs="Arial"/>
          <w:sz w:val="20"/>
          <w:szCs w:val="20"/>
        </w:rPr>
        <w:t>,</w:t>
      </w:r>
      <w:r w:rsidR="003E0418" w:rsidRPr="00E96BAC">
        <w:rPr>
          <w:rFonts w:ascii="Arial" w:hAnsi="Arial" w:cs="Arial"/>
          <w:sz w:val="20"/>
          <w:szCs w:val="20"/>
        </w:rPr>
        <w:t xml:space="preserve"> th</w:t>
      </w:r>
      <w:r w:rsidR="00BB6316" w:rsidRPr="00E96BAC">
        <w:rPr>
          <w:rFonts w:ascii="Arial" w:hAnsi="Arial" w:cs="Arial"/>
          <w:sz w:val="20"/>
          <w:szCs w:val="20"/>
        </w:rPr>
        <w:t>e language</w:t>
      </w:r>
      <w:r w:rsidR="00DA65C3" w:rsidRPr="00E96BAC">
        <w:rPr>
          <w:rFonts w:ascii="Arial" w:hAnsi="Arial" w:cs="Arial"/>
          <w:sz w:val="20"/>
          <w:szCs w:val="20"/>
        </w:rPr>
        <w:t>s</w:t>
      </w:r>
      <w:r w:rsidR="00BB6316" w:rsidRPr="00E96BAC">
        <w:rPr>
          <w:rFonts w:ascii="Arial" w:hAnsi="Arial" w:cs="Arial"/>
          <w:sz w:val="20"/>
          <w:szCs w:val="20"/>
        </w:rPr>
        <w:t xml:space="preserve"> spoken at home </w:t>
      </w:r>
      <w:r w:rsidR="00DA65C3" w:rsidRPr="00E96BAC">
        <w:rPr>
          <w:rFonts w:ascii="Arial" w:hAnsi="Arial" w:cs="Arial"/>
          <w:sz w:val="20"/>
          <w:szCs w:val="20"/>
        </w:rPr>
        <w:t>are</w:t>
      </w:r>
      <w:r w:rsidR="0013497C" w:rsidRPr="00E96BAC">
        <w:rPr>
          <w:rFonts w:ascii="Arial" w:hAnsi="Arial" w:cs="Arial"/>
          <w:sz w:val="20"/>
          <w:szCs w:val="20"/>
        </w:rPr>
        <w:t xml:space="preserve"> regional Indian language</w:t>
      </w:r>
      <w:r w:rsidR="00991E11" w:rsidRPr="00E96BAC">
        <w:rPr>
          <w:rFonts w:ascii="Arial" w:hAnsi="Arial" w:cs="Arial"/>
          <w:sz w:val="20"/>
          <w:szCs w:val="20"/>
        </w:rPr>
        <w:t>s</w:t>
      </w:r>
      <w:r w:rsidR="003E0418" w:rsidRPr="00E96BAC">
        <w:rPr>
          <w:rFonts w:ascii="Arial" w:hAnsi="Arial" w:cs="Arial"/>
          <w:sz w:val="20"/>
          <w:szCs w:val="20"/>
        </w:rPr>
        <w:t>.</w:t>
      </w:r>
      <w:r w:rsidR="00BB6316" w:rsidRPr="00E96BAC">
        <w:rPr>
          <w:rFonts w:ascii="Arial" w:hAnsi="Arial" w:cs="Arial"/>
          <w:sz w:val="20"/>
          <w:szCs w:val="20"/>
        </w:rPr>
        <w:t xml:space="preserve"> </w:t>
      </w:r>
      <w:r w:rsidR="00EC7961" w:rsidRPr="00E96BAC">
        <w:rPr>
          <w:rFonts w:ascii="Arial" w:hAnsi="Arial" w:cs="Arial"/>
          <w:sz w:val="20"/>
          <w:szCs w:val="20"/>
        </w:rPr>
        <w:t xml:space="preserve">Nine in ten affluent individuals own a </w:t>
      </w:r>
      <w:r w:rsidR="00DA65C3" w:rsidRPr="00E96BAC">
        <w:rPr>
          <w:rFonts w:ascii="Arial" w:hAnsi="Arial" w:cs="Arial"/>
          <w:sz w:val="20"/>
          <w:szCs w:val="20"/>
        </w:rPr>
        <w:t>house</w:t>
      </w:r>
      <w:r w:rsidR="00EC7961" w:rsidRPr="00E96BAC">
        <w:rPr>
          <w:rFonts w:ascii="Arial" w:hAnsi="Arial" w:cs="Arial"/>
          <w:sz w:val="20"/>
          <w:szCs w:val="20"/>
        </w:rPr>
        <w:t>, three-</w:t>
      </w:r>
      <w:r w:rsidR="007827B4">
        <w:rPr>
          <w:rFonts w:ascii="Arial" w:hAnsi="Arial" w:cs="Arial"/>
          <w:sz w:val="20"/>
          <w:szCs w:val="20"/>
        </w:rPr>
        <w:t>quarters</w:t>
      </w:r>
      <w:r w:rsidR="007827B4" w:rsidRPr="00E96BAC">
        <w:rPr>
          <w:rFonts w:ascii="Arial" w:hAnsi="Arial" w:cs="Arial"/>
          <w:sz w:val="20"/>
          <w:szCs w:val="20"/>
        </w:rPr>
        <w:t xml:space="preserve"> </w:t>
      </w:r>
      <w:r w:rsidR="007827B4">
        <w:rPr>
          <w:rFonts w:ascii="Arial" w:hAnsi="Arial" w:cs="Arial"/>
          <w:sz w:val="20"/>
          <w:szCs w:val="20"/>
        </w:rPr>
        <w:t>have</w:t>
      </w:r>
      <w:r w:rsidR="007827B4" w:rsidRPr="00E96BAC">
        <w:rPr>
          <w:rFonts w:ascii="Arial" w:hAnsi="Arial" w:cs="Arial"/>
          <w:sz w:val="20"/>
          <w:szCs w:val="20"/>
        </w:rPr>
        <w:t xml:space="preserve"> </w:t>
      </w:r>
      <w:r w:rsidR="00EC7961" w:rsidRPr="00E96BAC">
        <w:rPr>
          <w:rFonts w:ascii="Arial" w:hAnsi="Arial" w:cs="Arial"/>
          <w:sz w:val="20"/>
          <w:szCs w:val="20"/>
        </w:rPr>
        <w:t>a fully automated washing machine, and nearly two in five affluent individuals have a home theatre and modular kitchen.</w:t>
      </w:r>
    </w:p>
    <w:p w:rsidR="00EC7961" w:rsidRPr="00E96BAC" w:rsidRDefault="00EC7961" w:rsidP="00EC7961">
      <w:pPr>
        <w:autoSpaceDE w:val="0"/>
        <w:autoSpaceDN w:val="0"/>
        <w:adjustRightInd w:val="0"/>
        <w:spacing w:line="360" w:lineRule="auto"/>
        <w:rPr>
          <w:rFonts w:ascii="Arial" w:hAnsi="Arial" w:cs="Arial"/>
          <w:sz w:val="20"/>
          <w:szCs w:val="20"/>
        </w:rPr>
      </w:pPr>
    </w:p>
    <w:p w:rsidR="009D3DA1" w:rsidRDefault="00C35AC1" w:rsidP="00742D2C">
      <w:pPr>
        <w:autoSpaceDE w:val="0"/>
        <w:autoSpaceDN w:val="0"/>
        <w:adjustRightInd w:val="0"/>
        <w:spacing w:line="360" w:lineRule="auto"/>
        <w:rPr>
          <w:rFonts w:ascii="Arial" w:hAnsi="Arial" w:cs="Arial"/>
          <w:sz w:val="20"/>
          <w:szCs w:val="20"/>
        </w:rPr>
      </w:pPr>
      <w:r w:rsidRPr="00E96BAC">
        <w:rPr>
          <w:rFonts w:ascii="Arial" w:hAnsi="Arial" w:cs="Arial"/>
          <w:sz w:val="20"/>
          <w:szCs w:val="20"/>
        </w:rPr>
        <w:t>English is the preferred</w:t>
      </w:r>
      <w:r w:rsidR="00EA33C6" w:rsidRPr="00E96BAC">
        <w:rPr>
          <w:rFonts w:ascii="Arial" w:hAnsi="Arial" w:cs="Arial"/>
          <w:sz w:val="20"/>
          <w:szCs w:val="20"/>
        </w:rPr>
        <w:t xml:space="preserve"> </w:t>
      </w:r>
      <w:r w:rsidRPr="00E96BAC">
        <w:rPr>
          <w:rFonts w:ascii="Arial" w:hAnsi="Arial" w:cs="Arial"/>
          <w:sz w:val="20"/>
          <w:szCs w:val="20"/>
        </w:rPr>
        <w:t xml:space="preserve">language for </w:t>
      </w:r>
      <w:r w:rsidR="007827B4">
        <w:rPr>
          <w:rFonts w:ascii="Arial" w:hAnsi="Arial" w:cs="Arial"/>
          <w:sz w:val="20"/>
          <w:szCs w:val="20"/>
        </w:rPr>
        <w:t>N</w:t>
      </w:r>
      <w:r w:rsidRPr="00E96BAC">
        <w:rPr>
          <w:rFonts w:ascii="Arial" w:hAnsi="Arial" w:cs="Arial"/>
          <w:sz w:val="20"/>
          <w:szCs w:val="20"/>
        </w:rPr>
        <w:t xml:space="preserve">ewspapers but Television is consumed more in </w:t>
      </w:r>
      <w:r w:rsidR="005E0371" w:rsidRPr="00E96BAC">
        <w:rPr>
          <w:rFonts w:ascii="Arial" w:hAnsi="Arial" w:cs="Arial"/>
          <w:sz w:val="20"/>
          <w:szCs w:val="20"/>
        </w:rPr>
        <w:t>regional languages</w:t>
      </w:r>
      <w:r w:rsidRPr="00E96BAC">
        <w:rPr>
          <w:rFonts w:ascii="Arial" w:hAnsi="Arial" w:cs="Arial"/>
          <w:sz w:val="20"/>
          <w:szCs w:val="20"/>
        </w:rPr>
        <w:t>.</w:t>
      </w:r>
      <w:r w:rsidR="00EC7961" w:rsidRPr="00E96BAC">
        <w:rPr>
          <w:rFonts w:ascii="Arial" w:hAnsi="Arial" w:cs="Arial"/>
          <w:sz w:val="20"/>
          <w:szCs w:val="20"/>
        </w:rPr>
        <w:t xml:space="preserve"> </w:t>
      </w:r>
      <w:r w:rsidR="00DA65C3" w:rsidRPr="00E96BAC">
        <w:rPr>
          <w:rFonts w:ascii="Arial" w:hAnsi="Arial" w:cs="Arial"/>
          <w:sz w:val="20"/>
          <w:szCs w:val="20"/>
        </w:rPr>
        <w:t>Nine</w:t>
      </w:r>
      <w:r w:rsidR="00EC7961" w:rsidRPr="00E96BAC">
        <w:rPr>
          <w:rFonts w:ascii="Arial" w:hAnsi="Arial" w:cs="Arial"/>
          <w:sz w:val="20"/>
          <w:szCs w:val="20"/>
        </w:rPr>
        <w:t xml:space="preserve"> in ten afflue</w:t>
      </w:r>
      <w:r w:rsidR="00DA65C3" w:rsidRPr="00E96BAC">
        <w:rPr>
          <w:rFonts w:ascii="Arial" w:hAnsi="Arial" w:cs="Arial"/>
          <w:sz w:val="20"/>
          <w:szCs w:val="20"/>
        </w:rPr>
        <w:t>nt individuals watch Television and</w:t>
      </w:r>
      <w:r w:rsidR="00EC7961" w:rsidRPr="00E96BAC">
        <w:rPr>
          <w:rFonts w:ascii="Arial" w:hAnsi="Arial" w:cs="Arial"/>
          <w:sz w:val="20"/>
          <w:szCs w:val="20"/>
        </w:rPr>
        <w:t xml:space="preserve"> nearly three-fourth read </w:t>
      </w:r>
      <w:r w:rsidR="00DA65C3" w:rsidRPr="00E96BAC">
        <w:rPr>
          <w:rFonts w:ascii="Arial" w:hAnsi="Arial" w:cs="Arial"/>
          <w:sz w:val="20"/>
          <w:szCs w:val="20"/>
        </w:rPr>
        <w:t xml:space="preserve">English </w:t>
      </w:r>
      <w:r w:rsidR="007827B4">
        <w:rPr>
          <w:rFonts w:ascii="Arial" w:hAnsi="Arial" w:cs="Arial"/>
          <w:sz w:val="20"/>
          <w:szCs w:val="20"/>
        </w:rPr>
        <w:t>D</w:t>
      </w:r>
      <w:r w:rsidR="00DA65C3" w:rsidRPr="00E96BAC">
        <w:rPr>
          <w:rFonts w:ascii="Arial" w:hAnsi="Arial" w:cs="Arial"/>
          <w:sz w:val="20"/>
          <w:szCs w:val="20"/>
        </w:rPr>
        <w:t xml:space="preserve">ailies. </w:t>
      </w:r>
      <w:r w:rsidR="00DA65C3" w:rsidRPr="00E96BAC">
        <w:rPr>
          <w:rFonts w:ascii="Arial" w:hAnsi="Arial" w:cs="Arial"/>
          <w:sz w:val="20"/>
          <w:szCs w:val="20"/>
        </w:rPr>
        <w:lastRenderedPageBreak/>
        <w:t>M</w:t>
      </w:r>
      <w:r w:rsidR="00EC7961" w:rsidRPr="00E96BAC">
        <w:rPr>
          <w:rFonts w:ascii="Arial" w:hAnsi="Arial" w:cs="Arial"/>
          <w:sz w:val="20"/>
          <w:szCs w:val="20"/>
        </w:rPr>
        <w:t xml:space="preserve">ore than </w:t>
      </w:r>
      <w:r w:rsidR="000F67AE" w:rsidRPr="00E96BAC">
        <w:rPr>
          <w:rFonts w:ascii="Arial" w:hAnsi="Arial" w:cs="Arial"/>
          <w:sz w:val="20"/>
          <w:szCs w:val="20"/>
        </w:rPr>
        <w:t>three in five watch movies outside home</w:t>
      </w:r>
      <w:r w:rsidR="00DA65C3" w:rsidRPr="00E96BAC">
        <w:rPr>
          <w:rFonts w:ascii="Arial" w:hAnsi="Arial" w:cs="Arial"/>
          <w:sz w:val="20"/>
          <w:szCs w:val="20"/>
        </w:rPr>
        <w:t xml:space="preserve"> and </w:t>
      </w:r>
      <w:r w:rsidR="000F67AE" w:rsidRPr="00E96BAC">
        <w:rPr>
          <w:rFonts w:ascii="Arial" w:hAnsi="Arial" w:cs="Arial"/>
          <w:sz w:val="20"/>
          <w:szCs w:val="20"/>
        </w:rPr>
        <w:t xml:space="preserve">more than half use </w:t>
      </w:r>
      <w:r w:rsidR="007827B4">
        <w:rPr>
          <w:rFonts w:ascii="Arial" w:hAnsi="Arial" w:cs="Arial"/>
          <w:sz w:val="20"/>
          <w:szCs w:val="20"/>
        </w:rPr>
        <w:t>I</w:t>
      </w:r>
      <w:r w:rsidR="000F67AE" w:rsidRPr="00E96BAC">
        <w:rPr>
          <w:rFonts w:ascii="Arial" w:hAnsi="Arial" w:cs="Arial"/>
          <w:sz w:val="20"/>
          <w:szCs w:val="20"/>
        </w:rPr>
        <w:t>nternet at home</w:t>
      </w:r>
      <w:r w:rsidR="00DA65C3" w:rsidRPr="00E96BAC">
        <w:rPr>
          <w:rFonts w:ascii="Arial" w:hAnsi="Arial" w:cs="Arial"/>
          <w:sz w:val="20"/>
          <w:szCs w:val="20"/>
        </w:rPr>
        <w:t>. Radio consumption is also high, especially amongst the</w:t>
      </w:r>
      <w:r w:rsidR="000F67AE" w:rsidRPr="00E96BAC">
        <w:rPr>
          <w:rFonts w:ascii="Arial" w:hAnsi="Arial" w:cs="Arial"/>
          <w:sz w:val="20"/>
          <w:szCs w:val="20"/>
        </w:rPr>
        <w:t xml:space="preserve"> Rich segment</w:t>
      </w:r>
      <w:r w:rsidR="00DC76F9" w:rsidRPr="00E96BAC">
        <w:rPr>
          <w:rFonts w:ascii="Arial" w:hAnsi="Arial" w:cs="Arial"/>
          <w:sz w:val="20"/>
          <w:szCs w:val="20"/>
        </w:rPr>
        <w:t>.</w:t>
      </w:r>
      <w:r w:rsidR="000F67AE" w:rsidRPr="00E96BAC">
        <w:rPr>
          <w:rFonts w:ascii="Arial" w:hAnsi="Arial" w:cs="Arial"/>
          <w:sz w:val="20"/>
          <w:szCs w:val="20"/>
        </w:rPr>
        <w:t xml:space="preserve"> </w:t>
      </w:r>
      <w:r w:rsidR="00DC76F9" w:rsidRPr="00E96BAC">
        <w:rPr>
          <w:rFonts w:ascii="Arial" w:hAnsi="Arial" w:cs="Arial"/>
          <w:sz w:val="20"/>
          <w:szCs w:val="20"/>
        </w:rPr>
        <w:t>A</w:t>
      </w:r>
      <w:r w:rsidR="000F67AE" w:rsidRPr="00E96BAC">
        <w:rPr>
          <w:rFonts w:ascii="Arial" w:hAnsi="Arial" w:cs="Arial"/>
          <w:sz w:val="20"/>
          <w:szCs w:val="20"/>
        </w:rPr>
        <w:t xml:space="preserve">mongst the affluent </w:t>
      </w:r>
      <w:r w:rsidR="00DA65C3" w:rsidRPr="00E96BAC">
        <w:rPr>
          <w:rFonts w:ascii="Arial" w:hAnsi="Arial" w:cs="Arial"/>
          <w:sz w:val="20"/>
          <w:szCs w:val="20"/>
        </w:rPr>
        <w:t xml:space="preserve">who </w:t>
      </w:r>
      <w:r w:rsidR="000F67AE" w:rsidRPr="00E96BAC">
        <w:rPr>
          <w:rFonts w:ascii="Arial" w:hAnsi="Arial" w:cs="Arial"/>
          <w:sz w:val="20"/>
          <w:szCs w:val="20"/>
        </w:rPr>
        <w:t>listen to the radio everyday</w:t>
      </w:r>
      <w:r w:rsidR="007827B4">
        <w:rPr>
          <w:rFonts w:ascii="Arial" w:hAnsi="Arial" w:cs="Arial"/>
          <w:sz w:val="20"/>
          <w:szCs w:val="20"/>
        </w:rPr>
        <w:t>,</w:t>
      </w:r>
      <w:r w:rsidR="00DA65C3" w:rsidRPr="00E96BAC">
        <w:rPr>
          <w:rFonts w:ascii="Arial" w:hAnsi="Arial" w:cs="Arial"/>
          <w:sz w:val="20"/>
          <w:szCs w:val="20"/>
        </w:rPr>
        <w:t xml:space="preserve"> more</w:t>
      </w:r>
      <w:r w:rsidR="000F67AE" w:rsidRPr="00E96BAC">
        <w:rPr>
          <w:rFonts w:ascii="Arial" w:hAnsi="Arial" w:cs="Arial"/>
          <w:sz w:val="20"/>
          <w:szCs w:val="20"/>
        </w:rPr>
        <w:t xml:space="preserve"> than other segments</w:t>
      </w:r>
      <w:r w:rsidR="007827B4">
        <w:rPr>
          <w:rFonts w:ascii="Arial" w:hAnsi="Arial" w:cs="Arial"/>
          <w:sz w:val="20"/>
          <w:szCs w:val="20"/>
        </w:rPr>
        <w:t xml:space="preserve"> </w:t>
      </w:r>
      <w:r w:rsidR="000F67AE" w:rsidRPr="00E96BAC">
        <w:rPr>
          <w:rFonts w:ascii="Arial" w:hAnsi="Arial" w:cs="Arial"/>
          <w:sz w:val="20"/>
          <w:szCs w:val="20"/>
        </w:rPr>
        <w:t xml:space="preserve">- Upper Middle and Upper Upper Middle. </w:t>
      </w:r>
      <w:r w:rsidR="007827B4">
        <w:rPr>
          <w:rFonts w:ascii="Arial" w:hAnsi="Arial" w:cs="Arial"/>
          <w:sz w:val="20"/>
          <w:szCs w:val="20"/>
        </w:rPr>
        <w:t xml:space="preserve">The </w:t>
      </w:r>
      <w:r w:rsidR="000F67AE" w:rsidRPr="00E96BAC">
        <w:rPr>
          <w:rFonts w:ascii="Arial" w:hAnsi="Arial" w:cs="Arial"/>
          <w:sz w:val="20"/>
          <w:szCs w:val="20"/>
        </w:rPr>
        <w:t xml:space="preserve">Rich </w:t>
      </w:r>
      <w:r w:rsidR="007827B4">
        <w:rPr>
          <w:rFonts w:ascii="Arial" w:hAnsi="Arial" w:cs="Arial"/>
          <w:sz w:val="20"/>
          <w:szCs w:val="20"/>
        </w:rPr>
        <w:t xml:space="preserve">segment </w:t>
      </w:r>
      <w:r w:rsidR="000F67AE" w:rsidRPr="00E96BAC">
        <w:rPr>
          <w:rFonts w:ascii="Arial" w:hAnsi="Arial" w:cs="Arial"/>
          <w:sz w:val="20"/>
          <w:szCs w:val="20"/>
        </w:rPr>
        <w:t>also watch</w:t>
      </w:r>
      <w:r w:rsidR="007827B4">
        <w:rPr>
          <w:rFonts w:ascii="Arial" w:hAnsi="Arial" w:cs="Arial"/>
          <w:sz w:val="20"/>
          <w:szCs w:val="20"/>
        </w:rPr>
        <w:t>es</w:t>
      </w:r>
      <w:r w:rsidR="000F67AE" w:rsidRPr="00E96BAC">
        <w:rPr>
          <w:rFonts w:ascii="Arial" w:hAnsi="Arial" w:cs="Arial"/>
          <w:sz w:val="20"/>
          <w:szCs w:val="20"/>
        </w:rPr>
        <w:t xml:space="preserve"> more movies outside home than other affluent segments. Magazine reading is not very strong amongst the affluent</w:t>
      </w:r>
      <w:r w:rsidR="007827B4">
        <w:rPr>
          <w:rFonts w:ascii="Arial" w:hAnsi="Arial" w:cs="Arial"/>
          <w:sz w:val="20"/>
          <w:szCs w:val="20"/>
        </w:rPr>
        <w:t>,</w:t>
      </w:r>
      <w:r w:rsidR="000F67AE" w:rsidRPr="00E96BAC">
        <w:rPr>
          <w:rFonts w:ascii="Arial" w:hAnsi="Arial" w:cs="Arial"/>
          <w:sz w:val="20"/>
          <w:szCs w:val="20"/>
        </w:rPr>
        <w:t xml:space="preserve"> and m</w:t>
      </w:r>
      <w:r w:rsidR="00EC7961" w:rsidRPr="00E96BAC">
        <w:rPr>
          <w:rFonts w:ascii="Arial" w:hAnsi="Arial" w:cs="Arial"/>
          <w:sz w:val="20"/>
          <w:szCs w:val="20"/>
        </w:rPr>
        <w:t xml:space="preserve">ore than </w:t>
      </w:r>
      <w:r w:rsidR="00DA65C3" w:rsidRPr="00E96BAC">
        <w:rPr>
          <w:rFonts w:ascii="Arial" w:hAnsi="Arial" w:cs="Arial"/>
          <w:sz w:val="20"/>
          <w:szCs w:val="20"/>
        </w:rPr>
        <w:t>six</w:t>
      </w:r>
      <w:r w:rsidR="00EC7961" w:rsidRPr="00E96BAC">
        <w:rPr>
          <w:rFonts w:ascii="Arial" w:hAnsi="Arial" w:cs="Arial"/>
          <w:sz w:val="20"/>
          <w:szCs w:val="20"/>
        </w:rPr>
        <w:t xml:space="preserve"> in ten individuals do not read magazine</w:t>
      </w:r>
      <w:r w:rsidR="007827B4">
        <w:rPr>
          <w:rFonts w:ascii="Arial" w:hAnsi="Arial" w:cs="Arial"/>
          <w:sz w:val="20"/>
          <w:szCs w:val="20"/>
        </w:rPr>
        <w:t>s</w:t>
      </w:r>
      <w:r w:rsidR="00EC7961" w:rsidRPr="00E96BAC">
        <w:rPr>
          <w:rFonts w:ascii="Arial" w:hAnsi="Arial" w:cs="Arial"/>
          <w:sz w:val="20"/>
          <w:szCs w:val="20"/>
        </w:rPr>
        <w:t xml:space="preserve">. </w:t>
      </w:r>
      <w:r w:rsidR="00A720D8" w:rsidRPr="00E96BAC">
        <w:rPr>
          <w:rFonts w:ascii="Arial" w:hAnsi="Arial" w:cs="Arial"/>
          <w:sz w:val="20"/>
          <w:szCs w:val="20"/>
        </w:rPr>
        <w:t>(See Chart 1)</w:t>
      </w:r>
    </w:p>
    <w:p w:rsidR="00020661" w:rsidRDefault="00020661" w:rsidP="00742D2C">
      <w:pPr>
        <w:autoSpaceDE w:val="0"/>
        <w:autoSpaceDN w:val="0"/>
        <w:adjustRightInd w:val="0"/>
        <w:spacing w:line="360" w:lineRule="auto"/>
        <w:rPr>
          <w:rFonts w:ascii="Arial" w:hAnsi="Arial" w:cs="Arial"/>
          <w:sz w:val="20"/>
          <w:szCs w:val="20"/>
        </w:rPr>
      </w:pPr>
    </w:p>
    <w:p w:rsidR="00020661" w:rsidRPr="00E96BAC" w:rsidRDefault="00020661" w:rsidP="00020661">
      <w:pPr>
        <w:autoSpaceDE w:val="0"/>
        <w:autoSpaceDN w:val="0"/>
        <w:adjustRightInd w:val="0"/>
        <w:spacing w:line="360" w:lineRule="auto"/>
        <w:rPr>
          <w:rFonts w:ascii="Arial" w:hAnsi="Arial" w:cs="Arial"/>
          <w:sz w:val="20"/>
          <w:szCs w:val="20"/>
        </w:rPr>
      </w:pPr>
      <w:r w:rsidRPr="00E96BAC">
        <w:rPr>
          <w:rFonts w:ascii="Arial" w:hAnsi="Arial" w:cs="Arial"/>
          <w:sz w:val="20"/>
          <w:szCs w:val="20"/>
        </w:rPr>
        <w:t>“</w:t>
      </w:r>
      <w:r w:rsidR="007827B4">
        <w:rPr>
          <w:rFonts w:ascii="Arial" w:hAnsi="Arial" w:cs="Arial"/>
          <w:sz w:val="20"/>
          <w:szCs w:val="20"/>
        </w:rPr>
        <w:t xml:space="preserve">The </w:t>
      </w:r>
      <w:r w:rsidRPr="00E96BAC">
        <w:rPr>
          <w:rFonts w:ascii="Arial" w:hAnsi="Arial" w:cs="Arial"/>
          <w:sz w:val="20"/>
          <w:szCs w:val="20"/>
        </w:rPr>
        <w:t>Nielsen UMAR survey delves deep into the media consumption habits of the affluent class of Indian society and provides a wealth of consumption pattern information to aid marketers in preparing their marketing strategy and media plan. The demographic and lifestyle information provided in the report will help marketers</w:t>
      </w:r>
      <w:r w:rsidR="007827B4">
        <w:rPr>
          <w:rFonts w:ascii="Arial" w:hAnsi="Arial" w:cs="Arial"/>
          <w:sz w:val="20"/>
          <w:szCs w:val="20"/>
        </w:rPr>
        <w:t>’</w:t>
      </w:r>
      <w:r w:rsidRPr="00E96BAC">
        <w:rPr>
          <w:rFonts w:ascii="Arial" w:hAnsi="Arial" w:cs="Arial"/>
          <w:sz w:val="20"/>
          <w:szCs w:val="20"/>
        </w:rPr>
        <w:t xml:space="preserve"> position products and services catering to affluent Indians with high disposable income</w:t>
      </w:r>
      <w:r w:rsidR="007827B4">
        <w:rPr>
          <w:rFonts w:ascii="Arial" w:hAnsi="Arial" w:cs="Arial"/>
          <w:sz w:val="20"/>
          <w:szCs w:val="20"/>
        </w:rPr>
        <w:t>s</w:t>
      </w:r>
      <w:r w:rsidRPr="00E96BAC">
        <w:rPr>
          <w:rFonts w:ascii="Arial" w:hAnsi="Arial" w:cs="Arial"/>
          <w:sz w:val="20"/>
          <w:szCs w:val="20"/>
        </w:rPr>
        <w:t>,” said Rakshit.</w:t>
      </w:r>
    </w:p>
    <w:p w:rsidR="007C73EB" w:rsidRPr="00E96BAC" w:rsidRDefault="007C73EB" w:rsidP="009C2B25">
      <w:pPr>
        <w:autoSpaceDE w:val="0"/>
        <w:autoSpaceDN w:val="0"/>
        <w:adjustRightInd w:val="0"/>
        <w:spacing w:line="360" w:lineRule="auto"/>
        <w:rPr>
          <w:rFonts w:ascii="Arial" w:hAnsi="Arial" w:cs="Arial"/>
          <w:b/>
          <w:sz w:val="20"/>
          <w:szCs w:val="20"/>
        </w:rPr>
      </w:pPr>
    </w:p>
    <w:p w:rsidR="000F67AE" w:rsidRPr="00E96BAC" w:rsidRDefault="000F67AE" w:rsidP="009C2B25">
      <w:pPr>
        <w:autoSpaceDE w:val="0"/>
        <w:autoSpaceDN w:val="0"/>
        <w:adjustRightInd w:val="0"/>
        <w:spacing w:line="360" w:lineRule="auto"/>
        <w:rPr>
          <w:rFonts w:ascii="Arial" w:hAnsi="Arial" w:cs="Arial"/>
          <w:b/>
          <w:sz w:val="20"/>
          <w:szCs w:val="20"/>
        </w:rPr>
      </w:pPr>
      <w:r w:rsidRPr="00E96BAC">
        <w:rPr>
          <w:rFonts w:ascii="Arial" w:hAnsi="Arial" w:cs="Arial"/>
          <w:b/>
          <w:sz w:val="20"/>
          <w:szCs w:val="20"/>
        </w:rPr>
        <w:t>Affluent Lifestyle</w:t>
      </w:r>
    </w:p>
    <w:p w:rsidR="000F67AE" w:rsidRPr="00E96BAC" w:rsidRDefault="00E82A5E" w:rsidP="009C2B25">
      <w:pPr>
        <w:autoSpaceDE w:val="0"/>
        <w:autoSpaceDN w:val="0"/>
        <w:adjustRightInd w:val="0"/>
        <w:spacing w:line="360" w:lineRule="auto"/>
        <w:rPr>
          <w:rFonts w:ascii="Arial" w:hAnsi="Arial" w:cs="Arial"/>
          <w:sz w:val="20"/>
          <w:szCs w:val="20"/>
        </w:rPr>
      </w:pPr>
      <w:r w:rsidRPr="00E96BAC">
        <w:rPr>
          <w:rFonts w:ascii="Arial" w:hAnsi="Arial" w:cs="Arial"/>
          <w:sz w:val="20"/>
          <w:szCs w:val="20"/>
        </w:rPr>
        <w:t xml:space="preserve">Nielsen </w:t>
      </w:r>
      <w:r w:rsidR="000F67AE" w:rsidRPr="00E96BAC">
        <w:rPr>
          <w:rFonts w:ascii="Arial" w:hAnsi="Arial" w:cs="Arial"/>
          <w:sz w:val="20"/>
          <w:szCs w:val="20"/>
        </w:rPr>
        <w:t>UMAR affluent individuals work out at gym</w:t>
      </w:r>
      <w:r w:rsidR="007827B4">
        <w:rPr>
          <w:rFonts w:ascii="Arial" w:hAnsi="Arial" w:cs="Arial"/>
          <w:sz w:val="20"/>
          <w:szCs w:val="20"/>
        </w:rPr>
        <w:t>s</w:t>
      </w:r>
      <w:r w:rsidR="000F67AE" w:rsidRPr="00E96BAC">
        <w:rPr>
          <w:rFonts w:ascii="Arial" w:hAnsi="Arial" w:cs="Arial"/>
          <w:sz w:val="20"/>
          <w:szCs w:val="20"/>
        </w:rPr>
        <w:t xml:space="preserve">, visit spas and </w:t>
      </w:r>
      <w:r w:rsidR="007827B4">
        <w:rPr>
          <w:rFonts w:ascii="Arial" w:hAnsi="Arial" w:cs="Arial"/>
          <w:sz w:val="20"/>
          <w:szCs w:val="20"/>
        </w:rPr>
        <w:t xml:space="preserve">beauty </w:t>
      </w:r>
      <w:r w:rsidR="00DA65C3" w:rsidRPr="00E96BAC">
        <w:rPr>
          <w:rFonts w:ascii="Arial" w:hAnsi="Arial" w:cs="Arial"/>
          <w:sz w:val="20"/>
          <w:szCs w:val="20"/>
        </w:rPr>
        <w:t>parlors</w:t>
      </w:r>
      <w:r w:rsidR="000F67AE" w:rsidRPr="00E96BAC">
        <w:rPr>
          <w:rFonts w:ascii="Arial" w:hAnsi="Arial" w:cs="Arial"/>
          <w:sz w:val="20"/>
          <w:szCs w:val="20"/>
        </w:rPr>
        <w:t xml:space="preserve">, with </w:t>
      </w:r>
      <w:r w:rsidR="00DA65C3" w:rsidRPr="00E96BAC">
        <w:rPr>
          <w:rFonts w:ascii="Arial" w:hAnsi="Arial" w:cs="Arial"/>
          <w:sz w:val="20"/>
          <w:szCs w:val="20"/>
        </w:rPr>
        <w:t>three</w:t>
      </w:r>
      <w:r w:rsidR="000F67AE" w:rsidRPr="00E96BAC">
        <w:rPr>
          <w:rFonts w:ascii="Arial" w:hAnsi="Arial" w:cs="Arial"/>
          <w:sz w:val="20"/>
          <w:szCs w:val="20"/>
        </w:rPr>
        <w:t xml:space="preserve"> in ten visiting a </w:t>
      </w:r>
      <w:r w:rsidR="00DA65C3" w:rsidRPr="00E96BAC">
        <w:rPr>
          <w:rFonts w:ascii="Arial" w:hAnsi="Arial" w:cs="Arial"/>
          <w:sz w:val="20"/>
          <w:szCs w:val="20"/>
        </w:rPr>
        <w:t>parlor</w:t>
      </w:r>
      <w:r w:rsidR="000F67AE" w:rsidRPr="00E96BAC">
        <w:rPr>
          <w:rFonts w:ascii="Arial" w:hAnsi="Arial" w:cs="Arial"/>
          <w:sz w:val="20"/>
          <w:szCs w:val="20"/>
        </w:rPr>
        <w:t xml:space="preserve"> or spa once a month. Fine dining is high amongst this section of society and eight in </w:t>
      </w:r>
      <w:r w:rsidR="00DA65C3" w:rsidRPr="00E96BAC">
        <w:rPr>
          <w:rFonts w:ascii="Arial" w:hAnsi="Arial" w:cs="Arial"/>
          <w:sz w:val="20"/>
          <w:szCs w:val="20"/>
        </w:rPr>
        <w:t>ten</w:t>
      </w:r>
      <w:r w:rsidR="000F67AE" w:rsidRPr="00E96BAC">
        <w:rPr>
          <w:rFonts w:ascii="Arial" w:hAnsi="Arial" w:cs="Arial"/>
          <w:sz w:val="20"/>
          <w:szCs w:val="20"/>
        </w:rPr>
        <w:t xml:space="preserve"> individuals go out for </w:t>
      </w:r>
      <w:r w:rsidR="00DA65C3" w:rsidRPr="00E96BAC">
        <w:rPr>
          <w:rFonts w:ascii="Arial" w:hAnsi="Arial" w:cs="Arial"/>
          <w:sz w:val="20"/>
          <w:szCs w:val="20"/>
        </w:rPr>
        <w:t>meals</w:t>
      </w:r>
      <w:r w:rsidR="000F67AE" w:rsidRPr="00E96BAC">
        <w:rPr>
          <w:rFonts w:ascii="Arial" w:hAnsi="Arial" w:cs="Arial"/>
          <w:sz w:val="20"/>
          <w:szCs w:val="20"/>
        </w:rPr>
        <w:t>. Shopping is a craze</w:t>
      </w:r>
      <w:r w:rsidR="007827B4">
        <w:rPr>
          <w:rFonts w:ascii="Arial" w:hAnsi="Arial" w:cs="Arial"/>
          <w:sz w:val="20"/>
          <w:szCs w:val="20"/>
        </w:rPr>
        <w:t xml:space="preserve"> --</w:t>
      </w:r>
      <w:r w:rsidR="000F67AE" w:rsidRPr="00E96BAC">
        <w:rPr>
          <w:rFonts w:ascii="Arial" w:hAnsi="Arial" w:cs="Arial"/>
          <w:sz w:val="20"/>
          <w:szCs w:val="20"/>
        </w:rPr>
        <w:t xml:space="preserve"> </w:t>
      </w:r>
      <w:r w:rsidR="00DA65C3" w:rsidRPr="00E96BAC">
        <w:rPr>
          <w:rFonts w:ascii="Arial" w:hAnsi="Arial" w:cs="Arial"/>
          <w:sz w:val="20"/>
          <w:szCs w:val="20"/>
        </w:rPr>
        <w:t>nine</w:t>
      </w:r>
      <w:r w:rsidR="000F67AE" w:rsidRPr="00E96BAC">
        <w:rPr>
          <w:rFonts w:ascii="Arial" w:hAnsi="Arial" w:cs="Arial"/>
          <w:sz w:val="20"/>
          <w:szCs w:val="20"/>
        </w:rPr>
        <w:t xml:space="preserve"> in ten shop at Modern Retail stores, the articles of interest being footwear, jewellery, handbags, sunglasses, cosmetics, fragrances, pens and watches to name a few.</w:t>
      </w:r>
    </w:p>
    <w:p w:rsidR="00D11F52" w:rsidRPr="00E96BAC" w:rsidRDefault="00D11F52" w:rsidP="009C2B25">
      <w:pPr>
        <w:autoSpaceDE w:val="0"/>
        <w:autoSpaceDN w:val="0"/>
        <w:adjustRightInd w:val="0"/>
        <w:spacing w:line="360" w:lineRule="auto"/>
        <w:rPr>
          <w:rFonts w:ascii="Arial" w:hAnsi="Arial" w:cs="Arial"/>
          <w:sz w:val="20"/>
          <w:szCs w:val="20"/>
        </w:rPr>
      </w:pPr>
    </w:p>
    <w:p w:rsidR="00192220" w:rsidRPr="00E96BAC" w:rsidRDefault="00192220" w:rsidP="00742D2C">
      <w:pPr>
        <w:autoSpaceDE w:val="0"/>
        <w:autoSpaceDN w:val="0"/>
        <w:adjustRightInd w:val="0"/>
        <w:spacing w:line="360" w:lineRule="auto"/>
        <w:rPr>
          <w:rFonts w:ascii="Arial" w:hAnsi="Arial" w:cs="Arial"/>
          <w:bCs/>
          <w:iCs/>
          <w:sz w:val="20"/>
          <w:szCs w:val="20"/>
        </w:rPr>
      </w:pPr>
      <w:r w:rsidRPr="00E96BAC">
        <w:rPr>
          <w:rFonts w:ascii="Arial" w:hAnsi="Arial" w:cs="Arial"/>
          <w:bCs/>
          <w:iCs/>
          <w:sz w:val="20"/>
          <w:szCs w:val="20"/>
        </w:rPr>
        <w:t>Overall, the economic slowdown has not impacted the spending habits of Nielsen UMAR individuals.</w:t>
      </w:r>
      <w:r w:rsidRPr="00E96BAC">
        <w:rPr>
          <w:rFonts w:ascii="Arial" w:eastAsia="Times New Roman" w:hAnsi="Arial"/>
          <w:bCs/>
          <w:iCs/>
          <w:color w:val="000000"/>
          <w:sz w:val="28"/>
          <w:szCs w:val="28"/>
        </w:rPr>
        <w:t xml:space="preserve"> </w:t>
      </w:r>
      <w:r w:rsidRPr="00E96BAC">
        <w:rPr>
          <w:rFonts w:ascii="Arial" w:eastAsia="Times New Roman" w:hAnsi="Arial" w:cs="Arial"/>
          <w:bCs/>
          <w:iCs/>
          <w:color w:val="000000"/>
          <w:sz w:val="20"/>
          <w:szCs w:val="20"/>
        </w:rPr>
        <w:t>However l</w:t>
      </w:r>
      <w:r w:rsidRPr="00E96BAC">
        <w:rPr>
          <w:rFonts w:ascii="Arial" w:hAnsi="Arial" w:cs="Arial"/>
          <w:bCs/>
          <w:iCs/>
          <w:sz w:val="20"/>
          <w:szCs w:val="20"/>
        </w:rPr>
        <w:t>uxury accessories &amp; travel/vacations are items where Nielsen UMAR individuals have curtailed spending significantly</w:t>
      </w:r>
      <w:r w:rsidR="005E0371" w:rsidRPr="00E96BAC">
        <w:rPr>
          <w:rFonts w:ascii="Arial" w:hAnsi="Arial" w:cs="Arial"/>
          <w:bCs/>
          <w:iCs/>
          <w:sz w:val="20"/>
          <w:szCs w:val="20"/>
        </w:rPr>
        <w:t xml:space="preserve"> as compared to </w:t>
      </w:r>
      <w:r w:rsidR="00742D2C" w:rsidRPr="00E96BAC">
        <w:rPr>
          <w:rFonts w:ascii="Arial" w:hAnsi="Arial" w:cs="Arial"/>
          <w:bCs/>
          <w:iCs/>
          <w:sz w:val="20"/>
          <w:szCs w:val="20"/>
        </w:rPr>
        <w:t>other items</w:t>
      </w:r>
      <w:r w:rsidR="00E96BAC" w:rsidRPr="00E96BAC">
        <w:rPr>
          <w:rFonts w:ascii="Arial" w:hAnsi="Arial" w:cs="Arial"/>
          <w:bCs/>
          <w:iCs/>
          <w:sz w:val="20"/>
          <w:szCs w:val="20"/>
        </w:rPr>
        <w:t>..</w:t>
      </w:r>
      <w:r w:rsidR="005E0371" w:rsidRPr="00E96BAC">
        <w:rPr>
          <w:rFonts w:ascii="Arial" w:hAnsi="Arial" w:cs="Arial"/>
          <w:bCs/>
          <w:iCs/>
          <w:sz w:val="20"/>
          <w:szCs w:val="20"/>
        </w:rPr>
        <w:t>.</w:t>
      </w:r>
      <w:r w:rsidRPr="00E96BAC">
        <w:rPr>
          <w:rFonts w:ascii="Arial" w:hAnsi="Arial" w:cs="Arial"/>
          <w:bCs/>
          <w:iCs/>
          <w:sz w:val="20"/>
          <w:szCs w:val="20"/>
        </w:rPr>
        <w:t xml:space="preserve"> </w:t>
      </w:r>
      <w:r w:rsidR="008C0E38" w:rsidRPr="00E96BAC">
        <w:rPr>
          <w:rFonts w:ascii="Arial" w:hAnsi="Arial" w:cs="Arial"/>
          <w:bCs/>
          <w:iCs/>
          <w:sz w:val="20"/>
          <w:szCs w:val="20"/>
        </w:rPr>
        <w:t>(</w:t>
      </w:r>
      <w:r w:rsidR="008C0E38" w:rsidRPr="00E96BAC">
        <w:rPr>
          <w:rFonts w:ascii="Arial" w:hAnsi="Arial" w:cs="Arial"/>
          <w:sz w:val="20"/>
          <w:szCs w:val="20"/>
        </w:rPr>
        <w:t>See Chart 2)</w:t>
      </w:r>
    </w:p>
    <w:p w:rsidR="00192220" w:rsidRPr="00E96BAC" w:rsidRDefault="00192220" w:rsidP="00192220">
      <w:pPr>
        <w:autoSpaceDE w:val="0"/>
        <w:autoSpaceDN w:val="0"/>
        <w:adjustRightInd w:val="0"/>
        <w:spacing w:line="360" w:lineRule="auto"/>
        <w:rPr>
          <w:rFonts w:ascii="Arial" w:hAnsi="Arial" w:cs="Arial"/>
          <w:bCs/>
          <w:iCs/>
          <w:sz w:val="20"/>
          <w:szCs w:val="20"/>
        </w:rPr>
      </w:pPr>
    </w:p>
    <w:p w:rsidR="00D11F52" w:rsidRPr="00E96BAC" w:rsidRDefault="00D11F52" w:rsidP="00884455">
      <w:pPr>
        <w:autoSpaceDE w:val="0"/>
        <w:autoSpaceDN w:val="0"/>
        <w:adjustRightInd w:val="0"/>
        <w:rPr>
          <w:rFonts w:ascii="Arial" w:hAnsi="Arial" w:cs="Arial"/>
          <w:b/>
          <w:sz w:val="20"/>
          <w:szCs w:val="20"/>
        </w:rPr>
      </w:pPr>
      <w:r w:rsidRPr="00E96BAC">
        <w:rPr>
          <w:rFonts w:ascii="Arial" w:hAnsi="Arial" w:cs="Arial"/>
          <w:b/>
          <w:sz w:val="20"/>
          <w:szCs w:val="20"/>
        </w:rPr>
        <w:t xml:space="preserve">About Nielsen UMAR </w:t>
      </w:r>
      <w:r w:rsidR="00E82A5E" w:rsidRPr="00E96BAC">
        <w:rPr>
          <w:rFonts w:ascii="Arial" w:hAnsi="Arial" w:cs="Arial"/>
          <w:b/>
          <w:sz w:val="20"/>
          <w:szCs w:val="20"/>
        </w:rPr>
        <w:t>Survey</w:t>
      </w:r>
    </w:p>
    <w:p w:rsidR="00C34ECD" w:rsidRPr="00C34ECD" w:rsidRDefault="00C34ECD" w:rsidP="00C34ECD">
      <w:pPr>
        <w:rPr>
          <w:rFonts w:ascii="Arial" w:eastAsia="宋体" w:hAnsi="Arial" w:cs="Arial"/>
          <w:sz w:val="20"/>
          <w:szCs w:val="20"/>
        </w:rPr>
      </w:pPr>
      <w:r w:rsidRPr="00C34ECD">
        <w:rPr>
          <w:rFonts w:ascii="Arial" w:eastAsia="宋体" w:hAnsi="Arial" w:cs="Arial"/>
          <w:sz w:val="20"/>
          <w:szCs w:val="20"/>
        </w:rPr>
        <w:t>Nielsen UMAR Survey gauges lifestyle and media consumption habits of affluent Indians. Affluence is defined on lifestyle and ownership of consumer durables. The survey covered more than 18,250 affluent individuals across all 35 Indian metros.</w:t>
      </w:r>
    </w:p>
    <w:p w:rsidR="00C34ECD" w:rsidRPr="00A41A16" w:rsidRDefault="00C34ECD" w:rsidP="00C34ECD"/>
    <w:bookmarkEnd w:id="1"/>
    <w:bookmarkEnd w:id="2"/>
    <w:p w:rsidR="00984CEE" w:rsidRPr="00E96BAC" w:rsidRDefault="00984CEE" w:rsidP="00984CEE">
      <w:pPr>
        <w:pStyle w:val="nielsenbodytext"/>
        <w:spacing w:line="360" w:lineRule="auto"/>
        <w:rPr>
          <w:rFonts w:cs="Arial"/>
          <w:b/>
          <w:bCs/>
          <w:szCs w:val="20"/>
        </w:rPr>
      </w:pPr>
      <w:r w:rsidRPr="00E96BAC">
        <w:rPr>
          <w:rFonts w:cs="Arial"/>
          <w:b/>
          <w:bCs/>
          <w:szCs w:val="20"/>
        </w:rPr>
        <w:t>About The Nielsen Company</w:t>
      </w:r>
    </w:p>
    <w:p w:rsidR="00DA65C3" w:rsidRPr="00E96BAC" w:rsidRDefault="00DA65C3" w:rsidP="00DA65C3">
      <w:pPr>
        <w:pStyle w:val="Sinespaciado"/>
        <w:rPr>
          <w:rFonts w:ascii="Arial" w:hAnsi="Arial" w:cs="Arial"/>
          <w:sz w:val="20"/>
          <w:szCs w:val="20"/>
        </w:rPr>
      </w:pPr>
      <w:r w:rsidRPr="00E96BAC">
        <w:rPr>
          <w:rFonts w:ascii="Arial" w:hAnsi="Arial" w:cs="Arial"/>
          <w:sz w:val="20"/>
          <w:szCs w:val="20"/>
        </w:rPr>
        <w:t xml:space="preserve">The Nielsen Company is a global information and media company with leading market positions in marketing and consumer information, television and other media measurement, online intelligence, mobile measurement, trade shows and business publications (Billboard, The Hollywood Reporter, Adweek). The privately held company is active in more than 100 countries, with headquarters in </w:t>
      </w:r>
      <w:smartTag w:uri="urn:schemas-microsoft-com:office:smarttags" w:element="place">
        <w:smartTag w:uri="urn:schemas-microsoft-com:office:smarttags" w:element="City">
          <w:r w:rsidRPr="00E96BAC">
            <w:rPr>
              <w:rFonts w:ascii="Arial" w:hAnsi="Arial" w:cs="Arial"/>
              <w:sz w:val="20"/>
              <w:szCs w:val="20"/>
            </w:rPr>
            <w:t>New York</w:t>
          </w:r>
        </w:smartTag>
        <w:r w:rsidRPr="00E96BAC">
          <w:rPr>
            <w:rFonts w:ascii="Arial" w:hAnsi="Arial" w:cs="Arial"/>
            <w:sz w:val="20"/>
            <w:szCs w:val="20"/>
          </w:rPr>
          <w:t xml:space="preserve">, </w:t>
        </w:r>
        <w:smartTag w:uri="urn:schemas-microsoft-com:office:smarttags" w:element="country-region">
          <w:r w:rsidRPr="00E96BAC">
            <w:rPr>
              <w:rFonts w:ascii="Arial" w:hAnsi="Arial" w:cs="Arial"/>
              <w:sz w:val="20"/>
              <w:szCs w:val="20"/>
            </w:rPr>
            <w:t>USA</w:t>
          </w:r>
        </w:smartTag>
      </w:smartTag>
      <w:r w:rsidRPr="00E96BAC">
        <w:rPr>
          <w:rFonts w:ascii="Arial" w:hAnsi="Arial" w:cs="Arial"/>
          <w:sz w:val="20"/>
          <w:szCs w:val="20"/>
        </w:rPr>
        <w:t xml:space="preserve">. For more information, please visit, </w:t>
      </w:r>
      <w:hyperlink r:id="rId7" w:history="1">
        <w:r w:rsidRPr="00E96BAC">
          <w:rPr>
            <w:rStyle w:val="Hyperlink"/>
            <w:rFonts w:ascii="Arial" w:hAnsi="Arial" w:cs="Arial"/>
            <w:sz w:val="20"/>
            <w:szCs w:val="20"/>
          </w:rPr>
          <w:t>www.nielsen.com</w:t>
        </w:r>
      </w:hyperlink>
      <w:r w:rsidRPr="00E96BAC">
        <w:rPr>
          <w:rFonts w:ascii="Arial" w:hAnsi="Arial" w:cs="Arial"/>
          <w:sz w:val="20"/>
          <w:szCs w:val="20"/>
        </w:rPr>
        <w:t xml:space="preserve"> </w:t>
      </w:r>
    </w:p>
    <w:p w:rsidR="00D47D8E" w:rsidRPr="00E96BAC" w:rsidRDefault="00D47D8E" w:rsidP="00DA65C3">
      <w:pPr>
        <w:pStyle w:val="Sinespaciado"/>
        <w:rPr>
          <w:rFonts w:ascii="Arial" w:hAnsi="Arial" w:cs="Arial"/>
          <w:sz w:val="20"/>
          <w:szCs w:val="20"/>
        </w:rPr>
      </w:pPr>
    </w:p>
    <w:p w:rsidR="00D47D8E" w:rsidRPr="00E96BAC" w:rsidRDefault="00192220" w:rsidP="00192220">
      <w:pPr>
        <w:pStyle w:val="nielsenbodytext"/>
        <w:spacing w:line="360" w:lineRule="auto"/>
        <w:jc w:val="center"/>
        <w:rPr>
          <w:rFonts w:cs="Arial"/>
          <w:b/>
          <w:bCs/>
          <w:szCs w:val="20"/>
        </w:rPr>
      </w:pPr>
      <w:r w:rsidRPr="00E96BAC">
        <w:rPr>
          <w:rFonts w:cs="Arial"/>
          <w:b/>
          <w:bCs/>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97.75pt" o:bordertopcolor="this" o:borderleftcolor="this" o:borderbottomcolor="this" o:borderrightcolor="this">
            <v:imagedata r:id="rId8" o:title=""/>
            <w10:bordertop type="single" width="8"/>
            <w10:borderleft type="single" width="8"/>
            <w10:borderbottom type="single" width="8"/>
            <w10:borderright type="single" width="8"/>
          </v:shape>
        </w:pict>
      </w:r>
    </w:p>
    <w:p w:rsidR="00192220" w:rsidRPr="00E96BAC" w:rsidRDefault="00192220" w:rsidP="00DA65C3">
      <w:pPr>
        <w:pStyle w:val="nielsenbodytext"/>
        <w:spacing w:line="360" w:lineRule="auto"/>
        <w:jc w:val="center"/>
        <w:rPr>
          <w:rFonts w:cs="Arial"/>
          <w:b/>
          <w:bCs/>
          <w:szCs w:val="20"/>
        </w:rPr>
      </w:pPr>
    </w:p>
    <w:p w:rsidR="00192220" w:rsidRPr="00E96BAC" w:rsidRDefault="00192220" w:rsidP="00DA65C3">
      <w:pPr>
        <w:pStyle w:val="nielsenbodytext"/>
        <w:spacing w:line="360" w:lineRule="auto"/>
        <w:jc w:val="center"/>
        <w:rPr>
          <w:rFonts w:cs="Arial"/>
          <w:b/>
          <w:bCs/>
          <w:szCs w:val="20"/>
        </w:rPr>
      </w:pPr>
    </w:p>
    <w:p w:rsidR="00192220" w:rsidRPr="00C945BF" w:rsidRDefault="00C945BF" w:rsidP="00DA65C3">
      <w:pPr>
        <w:pStyle w:val="nielsenbodytext"/>
        <w:spacing w:line="360" w:lineRule="auto"/>
        <w:jc w:val="center"/>
        <w:rPr>
          <w:rFonts w:cs="Arial"/>
          <w:b/>
          <w:bCs/>
          <w:szCs w:val="20"/>
        </w:rPr>
      </w:pPr>
      <w:r w:rsidRPr="00C945BF">
        <w:rPr>
          <w:rFonts w:cs="Arial"/>
          <w:b/>
          <w:bCs/>
          <w:szCs w:val="20"/>
        </w:rPr>
        <w:pict>
          <v:shape id="_x0000_i1026" type="#_x0000_t75" style="width:464.25pt;height:315pt" o:bordertopcolor="this" o:borderleftcolor="this" o:borderbottomcolor="this" o:borderrightcolor="this">
            <v:imagedata r:id="rId9" o:title=""/>
            <w10:bordertop type="single" width="8"/>
            <w10:borderleft type="single" width="8"/>
            <w10:borderbottom type="single" width="8"/>
            <w10:borderright type="single" width="8"/>
          </v:shape>
        </w:pict>
      </w:r>
    </w:p>
    <w:p w:rsidR="00192220" w:rsidRPr="00E96BAC" w:rsidRDefault="00192220" w:rsidP="00DA65C3">
      <w:pPr>
        <w:pStyle w:val="nielsenbodytext"/>
        <w:spacing w:line="360" w:lineRule="auto"/>
        <w:jc w:val="center"/>
        <w:rPr>
          <w:rFonts w:cs="Arial"/>
          <w:b/>
          <w:bCs/>
          <w:szCs w:val="20"/>
        </w:rPr>
      </w:pPr>
    </w:p>
    <w:p w:rsidR="00DA65C3" w:rsidRPr="00E96BAC" w:rsidRDefault="00DA65C3" w:rsidP="00DA65C3">
      <w:pPr>
        <w:pStyle w:val="nielsenbodytext"/>
        <w:spacing w:line="360" w:lineRule="auto"/>
        <w:jc w:val="center"/>
        <w:rPr>
          <w:rFonts w:cs="Arial"/>
          <w:b/>
          <w:bCs/>
          <w:szCs w:val="20"/>
        </w:rPr>
      </w:pPr>
      <w:r w:rsidRPr="00E96BAC">
        <w:rPr>
          <w:rFonts w:cs="Arial"/>
          <w:b/>
          <w:bCs/>
          <w:szCs w:val="20"/>
        </w:rPr>
        <w:t>##</w:t>
      </w:r>
      <w:r w:rsidR="00192220" w:rsidRPr="00E96BAC">
        <w:rPr>
          <w:rFonts w:cs="Arial"/>
          <w:b/>
          <w:bCs/>
          <w:szCs w:val="20"/>
        </w:rPr>
        <w:t>#</w:t>
      </w:r>
    </w:p>
    <w:sectPr w:rsidR="00DA65C3" w:rsidRPr="00E96BAC" w:rsidSect="00DC76F9">
      <w:headerReference w:type="default" r:id="rId10"/>
      <w:footerReference w:type="even" r:id="rId11"/>
      <w:footerReference w:type="default" r:id="rId12"/>
      <w:headerReference w:type="first" r:id="rId13"/>
      <w:footerReference w:type="first" r:id="rId14"/>
      <w:pgSz w:w="11904" w:h="16832"/>
      <w:pgMar w:top="1712" w:right="1134" w:bottom="1080" w:left="1474"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52" w:rsidRDefault="00736452">
      <w:r>
        <w:separator/>
      </w:r>
    </w:p>
  </w:endnote>
  <w:endnote w:type="continuationSeparator" w:id="0">
    <w:p w:rsidR="00736452" w:rsidRDefault="00736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5B" w:rsidRDefault="00BA4F5B" w:rsidP="00BA4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4F5B" w:rsidRDefault="00BA4F5B" w:rsidP="00BA4F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5B" w:rsidRDefault="00BA4F5B" w:rsidP="00BA4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2E8">
      <w:rPr>
        <w:rStyle w:val="PageNumber"/>
        <w:noProof/>
      </w:rPr>
      <w:t>4</w:t>
    </w:r>
    <w:r>
      <w:rPr>
        <w:rStyle w:val="PageNumber"/>
      </w:rPr>
      <w:fldChar w:fldCharType="end"/>
    </w:r>
  </w:p>
  <w:p w:rsidR="00BA4F5B" w:rsidRDefault="00BA4F5B" w:rsidP="00BA4F5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5B" w:rsidRDefault="00BA4F5B">
    <w:pPr>
      <w:pStyle w:val="Footer"/>
      <w:jc w:val="center"/>
    </w:pPr>
    <w:r>
      <w:rPr>
        <w:rStyle w:val="PageNumber"/>
      </w:rPr>
      <w:fldChar w:fldCharType="begin"/>
    </w:r>
    <w:r>
      <w:rPr>
        <w:rStyle w:val="PageNumber"/>
      </w:rPr>
      <w:instrText xml:space="preserve"> PAGE </w:instrText>
    </w:r>
    <w:r>
      <w:rPr>
        <w:rStyle w:val="PageNumber"/>
      </w:rPr>
      <w:fldChar w:fldCharType="separate"/>
    </w:r>
    <w:r w:rsidR="002502E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02E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52" w:rsidRDefault="00736452">
      <w:r>
        <w:separator/>
      </w:r>
    </w:p>
  </w:footnote>
  <w:footnote w:type="continuationSeparator" w:id="0">
    <w:p w:rsidR="00736452" w:rsidRDefault="00736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6" w:type="dxa"/>
      <w:tblCellMar>
        <w:left w:w="0" w:type="dxa"/>
        <w:right w:w="0" w:type="dxa"/>
      </w:tblCellMar>
      <w:tblLook w:val="00BF"/>
    </w:tblPr>
    <w:tblGrid>
      <w:gridCol w:w="5404"/>
      <w:gridCol w:w="3692"/>
    </w:tblGrid>
    <w:tr w:rsidR="00BA4F5B">
      <w:trPr>
        <w:trHeight w:val="711"/>
      </w:trPr>
      <w:tc>
        <w:tcPr>
          <w:tcW w:w="5404" w:type="dxa"/>
          <w:vAlign w:val="bottom"/>
        </w:tcPr>
        <w:p w:rsidR="00BA4F5B" w:rsidRDefault="00BA4F5B">
          <w:pPr>
            <w:pStyle w:val="nielsenaddress"/>
            <w:spacing w:line="240" w:lineRule="auto"/>
            <w:rPr>
              <w:color w:val="00AEF1"/>
            </w:rPr>
          </w:pPr>
        </w:p>
      </w:tc>
      <w:tc>
        <w:tcPr>
          <w:tcW w:w="3692" w:type="dxa"/>
          <w:vAlign w:val="bottom"/>
        </w:tcPr>
        <w:p w:rsidR="00BA4F5B" w:rsidRDefault="00BA4F5B">
          <w:pPr>
            <w:pStyle w:val="nielsenaddress"/>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34.5pt">
                <v:imagedata r:id="rId1" r:href="rId2"/>
              </v:shape>
            </w:pict>
          </w:r>
        </w:p>
      </w:tc>
    </w:tr>
  </w:tbl>
  <w:p w:rsidR="00BA4F5B" w:rsidRDefault="00BA4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5B" w:rsidRDefault="00BA4F5B">
    <w:pPr>
      <w:pStyle w:val="nielsenaddress"/>
    </w:pPr>
  </w:p>
  <w:tbl>
    <w:tblPr>
      <w:tblW w:w="9096" w:type="dxa"/>
      <w:tblCellMar>
        <w:left w:w="0" w:type="dxa"/>
        <w:right w:w="0" w:type="dxa"/>
      </w:tblCellMar>
      <w:tblLook w:val="00BF"/>
    </w:tblPr>
    <w:tblGrid>
      <w:gridCol w:w="5245"/>
      <w:gridCol w:w="3851"/>
    </w:tblGrid>
    <w:tr w:rsidR="00BA4F5B">
      <w:trPr>
        <w:trHeight w:val="711"/>
      </w:trPr>
      <w:tc>
        <w:tcPr>
          <w:tcW w:w="5245" w:type="dxa"/>
          <w:vAlign w:val="bottom"/>
        </w:tcPr>
        <w:p w:rsidR="00BA4F5B" w:rsidRDefault="00BA4F5B">
          <w:pPr>
            <w:pStyle w:val="nielsenaddress"/>
            <w:spacing w:line="240" w:lineRule="auto"/>
            <w:rPr>
              <w:color w:val="00AEF1"/>
            </w:rPr>
          </w:pPr>
        </w:p>
      </w:tc>
      <w:tc>
        <w:tcPr>
          <w:tcW w:w="3851" w:type="dxa"/>
          <w:vAlign w:val="bottom"/>
        </w:tcPr>
        <w:p w:rsidR="00BA4F5B" w:rsidRDefault="00BA4F5B">
          <w:pPr>
            <w:pStyle w:val="nielsenaddress"/>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pt;height:34.5pt">
                <v:imagedata r:id="rId2" r:href="rId1"/>
              </v:shape>
            </w:pict>
          </w:r>
        </w:p>
      </w:tc>
    </w:tr>
  </w:tbl>
  <w:p w:rsidR="00BA4F5B" w:rsidRDefault="00BA4F5B">
    <w:pPr>
      <w:pStyle w:val="nielsenaddres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56D8"/>
    <w:multiLevelType w:val="hybridMultilevel"/>
    <w:tmpl w:val="6F824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3F485E"/>
    <w:multiLevelType w:val="hybridMultilevel"/>
    <w:tmpl w:val="02DE44A0"/>
    <w:lvl w:ilvl="0" w:tplc="0AE40E1A">
      <w:start w:val="1"/>
      <w:numFmt w:val="bullet"/>
      <w:lvlText w:val="•"/>
      <w:lvlJc w:val="left"/>
      <w:pPr>
        <w:tabs>
          <w:tab w:val="num" w:pos="720"/>
        </w:tabs>
        <w:ind w:left="720" w:hanging="360"/>
      </w:pPr>
      <w:rPr>
        <w:rFonts w:ascii="Times New Roman" w:hAnsi="Times New Roman" w:hint="default"/>
      </w:rPr>
    </w:lvl>
    <w:lvl w:ilvl="1" w:tplc="41525820" w:tentative="1">
      <w:start w:val="1"/>
      <w:numFmt w:val="bullet"/>
      <w:lvlText w:val="•"/>
      <w:lvlJc w:val="left"/>
      <w:pPr>
        <w:tabs>
          <w:tab w:val="num" w:pos="1440"/>
        </w:tabs>
        <w:ind w:left="1440" w:hanging="360"/>
      </w:pPr>
      <w:rPr>
        <w:rFonts w:ascii="Times New Roman" w:hAnsi="Times New Roman" w:hint="default"/>
      </w:rPr>
    </w:lvl>
    <w:lvl w:ilvl="2" w:tplc="4AE83A90" w:tentative="1">
      <w:start w:val="1"/>
      <w:numFmt w:val="bullet"/>
      <w:lvlText w:val="•"/>
      <w:lvlJc w:val="left"/>
      <w:pPr>
        <w:tabs>
          <w:tab w:val="num" w:pos="2160"/>
        </w:tabs>
        <w:ind w:left="2160" w:hanging="360"/>
      </w:pPr>
      <w:rPr>
        <w:rFonts w:ascii="Times New Roman" w:hAnsi="Times New Roman" w:hint="default"/>
      </w:rPr>
    </w:lvl>
    <w:lvl w:ilvl="3" w:tplc="01F676C4" w:tentative="1">
      <w:start w:val="1"/>
      <w:numFmt w:val="bullet"/>
      <w:lvlText w:val="•"/>
      <w:lvlJc w:val="left"/>
      <w:pPr>
        <w:tabs>
          <w:tab w:val="num" w:pos="2880"/>
        </w:tabs>
        <w:ind w:left="2880" w:hanging="360"/>
      </w:pPr>
      <w:rPr>
        <w:rFonts w:ascii="Times New Roman" w:hAnsi="Times New Roman" w:hint="default"/>
      </w:rPr>
    </w:lvl>
    <w:lvl w:ilvl="4" w:tplc="DEB693E6" w:tentative="1">
      <w:start w:val="1"/>
      <w:numFmt w:val="bullet"/>
      <w:lvlText w:val="•"/>
      <w:lvlJc w:val="left"/>
      <w:pPr>
        <w:tabs>
          <w:tab w:val="num" w:pos="3600"/>
        </w:tabs>
        <w:ind w:left="3600" w:hanging="360"/>
      </w:pPr>
      <w:rPr>
        <w:rFonts w:ascii="Times New Roman" w:hAnsi="Times New Roman" w:hint="default"/>
      </w:rPr>
    </w:lvl>
    <w:lvl w:ilvl="5" w:tplc="824E7BA0" w:tentative="1">
      <w:start w:val="1"/>
      <w:numFmt w:val="bullet"/>
      <w:lvlText w:val="•"/>
      <w:lvlJc w:val="left"/>
      <w:pPr>
        <w:tabs>
          <w:tab w:val="num" w:pos="4320"/>
        </w:tabs>
        <w:ind w:left="4320" w:hanging="360"/>
      </w:pPr>
      <w:rPr>
        <w:rFonts w:ascii="Times New Roman" w:hAnsi="Times New Roman" w:hint="default"/>
      </w:rPr>
    </w:lvl>
    <w:lvl w:ilvl="6" w:tplc="1640FFB8" w:tentative="1">
      <w:start w:val="1"/>
      <w:numFmt w:val="bullet"/>
      <w:lvlText w:val="•"/>
      <w:lvlJc w:val="left"/>
      <w:pPr>
        <w:tabs>
          <w:tab w:val="num" w:pos="5040"/>
        </w:tabs>
        <w:ind w:left="5040" w:hanging="360"/>
      </w:pPr>
      <w:rPr>
        <w:rFonts w:ascii="Times New Roman" w:hAnsi="Times New Roman" w:hint="default"/>
      </w:rPr>
    </w:lvl>
    <w:lvl w:ilvl="7" w:tplc="DEFE6386" w:tentative="1">
      <w:start w:val="1"/>
      <w:numFmt w:val="bullet"/>
      <w:lvlText w:val="•"/>
      <w:lvlJc w:val="left"/>
      <w:pPr>
        <w:tabs>
          <w:tab w:val="num" w:pos="5760"/>
        </w:tabs>
        <w:ind w:left="5760" w:hanging="360"/>
      </w:pPr>
      <w:rPr>
        <w:rFonts w:ascii="Times New Roman" w:hAnsi="Times New Roman" w:hint="default"/>
      </w:rPr>
    </w:lvl>
    <w:lvl w:ilvl="8" w:tplc="88CC98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7CAC33EB"/>
    <w:multiLevelType w:val="hybridMultilevel"/>
    <w:tmpl w:val="E1B6C53C"/>
    <w:lvl w:ilvl="0" w:tplc="0F1890E2">
      <w:start w:val="1"/>
      <w:numFmt w:val="bullet"/>
      <w:lvlText w:val="•"/>
      <w:lvlJc w:val="left"/>
      <w:pPr>
        <w:tabs>
          <w:tab w:val="num" w:pos="720"/>
        </w:tabs>
        <w:ind w:left="720" w:hanging="360"/>
      </w:pPr>
      <w:rPr>
        <w:rFonts w:ascii="Times New Roman" w:hAnsi="Times New Roman" w:hint="default"/>
      </w:rPr>
    </w:lvl>
    <w:lvl w:ilvl="1" w:tplc="DBA00A50" w:tentative="1">
      <w:start w:val="1"/>
      <w:numFmt w:val="bullet"/>
      <w:lvlText w:val="•"/>
      <w:lvlJc w:val="left"/>
      <w:pPr>
        <w:tabs>
          <w:tab w:val="num" w:pos="1440"/>
        </w:tabs>
        <w:ind w:left="1440" w:hanging="360"/>
      </w:pPr>
      <w:rPr>
        <w:rFonts w:ascii="Times New Roman" w:hAnsi="Times New Roman" w:hint="default"/>
      </w:rPr>
    </w:lvl>
    <w:lvl w:ilvl="2" w:tplc="03E85612" w:tentative="1">
      <w:start w:val="1"/>
      <w:numFmt w:val="bullet"/>
      <w:lvlText w:val="•"/>
      <w:lvlJc w:val="left"/>
      <w:pPr>
        <w:tabs>
          <w:tab w:val="num" w:pos="2160"/>
        </w:tabs>
        <w:ind w:left="2160" w:hanging="360"/>
      </w:pPr>
      <w:rPr>
        <w:rFonts w:ascii="Times New Roman" w:hAnsi="Times New Roman" w:hint="default"/>
      </w:rPr>
    </w:lvl>
    <w:lvl w:ilvl="3" w:tplc="4838EB3A" w:tentative="1">
      <w:start w:val="1"/>
      <w:numFmt w:val="bullet"/>
      <w:lvlText w:val="•"/>
      <w:lvlJc w:val="left"/>
      <w:pPr>
        <w:tabs>
          <w:tab w:val="num" w:pos="2880"/>
        </w:tabs>
        <w:ind w:left="2880" w:hanging="360"/>
      </w:pPr>
      <w:rPr>
        <w:rFonts w:ascii="Times New Roman" w:hAnsi="Times New Roman" w:hint="default"/>
      </w:rPr>
    </w:lvl>
    <w:lvl w:ilvl="4" w:tplc="A2CCE228" w:tentative="1">
      <w:start w:val="1"/>
      <w:numFmt w:val="bullet"/>
      <w:lvlText w:val="•"/>
      <w:lvlJc w:val="left"/>
      <w:pPr>
        <w:tabs>
          <w:tab w:val="num" w:pos="3600"/>
        </w:tabs>
        <w:ind w:left="3600" w:hanging="360"/>
      </w:pPr>
      <w:rPr>
        <w:rFonts w:ascii="Times New Roman" w:hAnsi="Times New Roman" w:hint="default"/>
      </w:rPr>
    </w:lvl>
    <w:lvl w:ilvl="5" w:tplc="B9FC9C0E" w:tentative="1">
      <w:start w:val="1"/>
      <w:numFmt w:val="bullet"/>
      <w:lvlText w:val="•"/>
      <w:lvlJc w:val="left"/>
      <w:pPr>
        <w:tabs>
          <w:tab w:val="num" w:pos="4320"/>
        </w:tabs>
        <w:ind w:left="4320" w:hanging="360"/>
      </w:pPr>
      <w:rPr>
        <w:rFonts w:ascii="Times New Roman" w:hAnsi="Times New Roman" w:hint="default"/>
      </w:rPr>
    </w:lvl>
    <w:lvl w:ilvl="6" w:tplc="64B83BAA" w:tentative="1">
      <w:start w:val="1"/>
      <w:numFmt w:val="bullet"/>
      <w:lvlText w:val="•"/>
      <w:lvlJc w:val="left"/>
      <w:pPr>
        <w:tabs>
          <w:tab w:val="num" w:pos="5040"/>
        </w:tabs>
        <w:ind w:left="5040" w:hanging="360"/>
      </w:pPr>
      <w:rPr>
        <w:rFonts w:ascii="Times New Roman" w:hAnsi="Times New Roman" w:hint="default"/>
      </w:rPr>
    </w:lvl>
    <w:lvl w:ilvl="7" w:tplc="5C64BA6E" w:tentative="1">
      <w:start w:val="1"/>
      <w:numFmt w:val="bullet"/>
      <w:lvlText w:val="•"/>
      <w:lvlJc w:val="left"/>
      <w:pPr>
        <w:tabs>
          <w:tab w:val="num" w:pos="5760"/>
        </w:tabs>
        <w:ind w:left="5760" w:hanging="360"/>
      </w:pPr>
      <w:rPr>
        <w:rFonts w:ascii="Times New Roman" w:hAnsi="Times New Roman" w:hint="default"/>
      </w:rPr>
    </w:lvl>
    <w:lvl w:ilvl="8" w:tplc="B0E81FD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2FEA"/>
    <w:rsid w:val="00000488"/>
    <w:rsid w:val="000123ED"/>
    <w:rsid w:val="00015525"/>
    <w:rsid w:val="000178A2"/>
    <w:rsid w:val="00020661"/>
    <w:rsid w:val="00022FEA"/>
    <w:rsid w:val="000240E0"/>
    <w:rsid w:val="00043E7B"/>
    <w:rsid w:val="00045352"/>
    <w:rsid w:val="0004636E"/>
    <w:rsid w:val="0005355F"/>
    <w:rsid w:val="000543F1"/>
    <w:rsid w:val="00054B92"/>
    <w:rsid w:val="0006442A"/>
    <w:rsid w:val="00065DBA"/>
    <w:rsid w:val="0006737F"/>
    <w:rsid w:val="0007505A"/>
    <w:rsid w:val="0007563B"/>
    <w:rsid w:val="00083850"/>
    <w:rsid w:val="0008406B"/>
    <w:rsid w:val="000C14A6"/>
    <w:rsid w:val="000C3801"/>
    <w:rsid w:val="000C5CC6"/>
    <w:rsid w:val="000D17E5"/>
    <w:rsid w:val="000D19D3"/>
    <w:rsid w:val="000D1D96"/>
    <w:rsid w:val="000E7126"/>
    <w:rsid w:val="000F3915"/>
    <w:rsid w:val="000F4E92"/>
    <w:rsid w:val="000F67AE"/>
    <w:rsid w:val="00111B2C"/>
    <w:rsid w:val="0013497C"/>
    <w:rsid w:val="001455C3"/>
    <w:rsid w:val="0015159D"/>
    <w:rsid w:val="00154B93"/>
    <w:rsid w:val="00160A44"/>
    <w:rsid w:val="0016311C"/>
    <w:rsid w:val="0016391B"/>
    <w:rsid w:val="00165D71"/>
    <w:rsid w:val="0017041D"/>
    <w:rsid w:val="00171B78"/>
    <w:rsid w:val="0018083F"/>
    <w:rsid w:val="00183620"/>
    <w:rsid w:val="00192220"/>
    <w:rsid w:val="00197F57"/>
    <w:rsid w:val="001A061C"/>
    <w:rsid w:val="001D0DBD"/>
    <w:rsid w:val="001E4DD3"/>
    <w:rsid w:val="001F7CAF"/>
    <w:rsid w:val="00223874"/>
    <w:rsid w:val="00225626"/>
    <w:rsid w:val="00233F17"/>
    <w:rsid w:val="002502E8"/>
    <w:rsid w:val="00252D53"/>
    <w:rsid w:val="00267279"/>
    <w:rsid w:val="00275BB0"/>
    <w:rsid w:val="00281864"/>
    <w:rsid w:val="002A16CB"/>
    <w:rsid w:val="002A3EA2"/>
    <w:rsid w:val="002C2A27"/>
    <w:rsid w:val="002D0576"/>
    <w:rsid w:val="002D1311"/>
    <w:rsid w:val="002D7799"/>
    <w:rsid w:val="002E0113"/>
    <w:rsid w:val="002E128D"/>
    <w:rsid w:val="002E141E"/>
    <w:rsid w:val="00300F0B"/>
    <w:rsid w:val="0030267A"/>
    <w:rsid w:val="00317565"/>
    <w:rsid w:val="00322591"/>
    <w:rsid w:val="00332B0D"/>
    <w:rsid w:val="003517C0"/>
    <w:rsid w:val="00370847"/>
    <w:rsid w:val="0037165E"/>
    <w:rsid w:val="003921E6"/>
    <w:rsid w:val="00397F83"/>
    <w:rsid w:val="003A4A14"/>
    <w:rsid w:val="003A5B9C"/>
    <w:rsid w:val="003A5BB8"/>
    <w:rsid w:val="003C3F2C"/>
    <w:rsid w:val="003D4AB7"/>
    <w:rsid w:val="003D73DC"/>
    <w:rsid w:val="003E0418"/>
    <w:rsid w:val="003E0FD6"/>
    <w:rsid w:val="00413E22"/>
    <w:rsid w:val="00415020"/>
    <w:rsid w:val="00420867"/>
    <w:rsid w:val="0042582E"/>
    <w:rsid w:val="00453FC1"/>
    <w:rsid w:val="0045734C"/>
    <w:rsid w:val="004627F6"/>
    <w:rsid w:val="00483EF6"/>
    <w:rsid w:val="004966E9"/>
    <w:rsid w:val="004A3E10"/>
    <w:rsid w:val="004A67F8"/>
    <w:rsid w:val="004B0A3D"/>
    <w:rsid w:val="004C75E7"/>
    <w:rsid w:val="004D50C8"/>
    <w:rsid w:val="004D7EE3"/>
    <w:rsid w:val="004E7672"/>
    <w:rsid w:val="004F44BB"/>
    <w:rsid w:val="00502E01"/>
    <w:rsid w:val="00521ED4"/>
    <w:rsid w:val="005442AE"/>
    <w:rsid w:val="00546E07"/>
    <w:rsid w:val="00563C8C"/>
    <w:rsid w:val="005646E2"/>
    <w:rsid w:val="00582160"/>
    <w:rsid w:val="00583E06"/>
    <w:rsid w:val="00597ECA"/>
    <w:rsid w:val="005B7C5F"/>
    <w:rsid w:val="005C0C56"/>
    <w:rsid w:val="005C649B"/>
    <w:rsid w:val="005E0371"/>
    <w:rsid w:val="005E059A"/>
    <w:rsid w:val="005E3FF1"/>
    <w:rsid w:val="005E41B6"/>
    <w:rsid w:val="005F1235"/>
    <w:rsid w:val="0062585D"/>
    <w:rsid w:val="00626DCB"/>
    <w:rsid w:val="00643CFD"/>
    <w:rsid w:val="00671935"/>
    <w:rsid w:val="00690039"/>
    <w:rsid w:val="0069169A"/>
    <w:rsid w:val="00696569"/>
    <w:rsid w:val="006A4A86"/>
    <w:rsid w:val="006B455F"/>
    <w:rsid w:val="006C3CE2"/>
    <w:rsid w:val="006E31C8"/>
    <w:rsid w:val="006E5037"/>
    <w:rsid w:val="006F0A81"/>
    <w:rsid w:val="00726B86"/>
    <w:rsid w:val="00731103"/>
    <w:rsid w:val="00731C75"/>
    <w:rsid w:val="00734393"/>
    <w:rsid w:val="007347E9"/>
    <w:rsid w:val="00736452"/>
    <w:rsid w:val="00742D2C"/>
    <w:rsid w:val="00752E89"/>
    <w:rsid w:val="00774109"/>
    <w:rsid w:val="007827B4"/>
    <w:rsid w:val="00791641"/>
    <w:rsid w:val="00792F1A"/>
    <w:rsid w:val="00794D96"/>
    <w:rsid w:val="007952BF"/>
    <w:rsid w:val="007A7ECF"/>
    <w:rsid w:val="007B1BAF"/>
    <w:rsid w:val="007C39A3"/>
    <w:rsid w:val="007C5B23"/>
    <w:rsid w:val="007C73EB"/>
    <w:rsid w:val="007E19CB"/>
    <w:rsid w:val="007E5E11"/>
    <w:rsid w:val="00800DE7"/>
    <w:rsid w:val="0080779D"/>
    <w:rsid w:val="00807AAA"/>
    <w:rsid w:val="00817A5F"/>
    <w:rsid w:val="00823E97"/>
    <w:rsid w:val="00833F0F"/>
    <w:rsid w:val="0084518D"/>
    <w:rsid w:val="008465B7"/>
    <w:rsid w:val="00860557"/>
    <w:rsid w:val="00864DB1"/>
    <w:rsid w:val="00874A99"/>
    <w:rsid w:val="0088172A"/>
    <w:rsid w:val="008825A2"/>
    <w:rsid w:val="00884455"/>
    <w:rsid w:val="008B1902"/>
    <w:rsid w:val="008B7D0B"/>
    <w:rsid w:val="008C0E38"/>
    <w:rsid w:val="008C5947"/>
    <w:rsid w:val="008D7341"/>
    <w:rsid w:val="008E2721"/>
    <w:rsid w:val="008E530E"/>
    <w:rsid w:val="009018F3"/>
    <w:rsid w:val="009037DC"/>
    <w:rsid w:val="009054BA"/>
    <w:rsid w:val="00910D53"/>
    <w:rsid w:val="00925BAE"/>
    <w:rsid w:val="00932156"/>
    <w:rsid w:val="00936E71"/>
    <w:rsid w:val="00944FD1"/>
    <w:rsid w:val="00954F73"/>
    <w:rsid w:val="009618A5"/>
    <w:rsid w:val="00964C90"/>
    <w:rsid w:val="009724B2"/>
    <w:rsid w:val="00984CEE"/>
    <w:rsid w:val="00991D79"/>
    <w:rsid w:val="00991E11"/>
    <w:rsid w:val="009C2B25"/>
    <w:rsid w:val="009D0DFA"/>
    <w:rsid w:val="009D3DA1"/>
    <w:rsid w:val="00A06F2F"/>
    <w:rsid w:val="00A1037A"/>
    <w:rsid w:val="00A30619"/>
    <w:rsid w:val="00A31BA3"/>
    <w:rsid w:val="00A3537D"/>
    <w:rsid w:val="00A35463"/>
    <w:rsid w:val="00A432A2"/>
    <w:rsid w:val="00A53944"/>
    <w:rsid w:val="00A56745"/>
    <w:rsid w:val="00A720D8"/>
    <w:rsid w:val="00A72988"/>
    <w:rsid w:val="00A85100"/>
    <w:rsid w:val="00AB6537"/>
    <w:rsid w:val="00AC5A33"/>
    <w:rsid w:val="00AE4792"/>
    <w:rsid w:val="00B01E2E"/>
    <w:rsid w:val="00B115B1"/>
    <w:rsid w:val="00B20C49"/>
    <w:rsid w:val="00B3376D"/>
    <w:rsid w:val="00B46F60"/>
    <w:rsid w:val="00B5223A"/>
    <w:rsid w:val="00B61000"/>
    <w:rsid w:val="00B618D0"/>
    <w:rsid w:val="00B74B39"/>
    <w:rsid w:val="00B8124B"/>
    <w:rsid w:val="00BA1CC4"/>
    <w:rsid w:val="00BA2BBC"/>
    <w:rsid w:val="00BA4F5B"/>
    <w:rsid w:val="00BA744C"/>
    <w:rsid w:val="00BB6316"/>
    <w:rsid w:val="00BB6464"/>
    <w:rsid w:val="00BE4430"/>
    <w:rsid w:val="00C05CFF"/>
    <w:rsid w:val="00C15ADE"/>
    <w:rsid w:val="00C20319"/>
    <w:rsid w:val="00C34ECD"/>
    <w:rsid w:val="00C35AC1"/>
    <w:rsid w:val="00C36C72"/>
    <w:rsid w:val="00C452CC"/>
    <w:rsid w:val="00C50736"/>
    <w:rsid w:val="00C51489"/>
    <w:rsid w:val="00C52B02"/>
    <w:rsid w:val="00C56444"/>
    <w:rsid w:val="00C57524"/>
    <w:rsid w:val="00C672E0"/>
    <w:rsid w:val="00C91251"/>
    <w:rsid w:val="00C945BF"/>
    <w:rsid w:val="00C953F1"/>
    <w:rsid w:val="00C956A3"/>
    <w:rsid w:val="00C96264"/>
    <w:rsid w:val="00CB18A7"/>
    <w:rsid w:val="00CB1CAB"/>
    <w:rsid w:val="00CC4428"/>
    <w:rsid w:val="00CC73F4"/>
    <w:rsid w:val="00CD30F2"/>
    <w:rsid w:val="00CE5F7F"/>
    <w:rsid w:val="00D11F52"/>
    <w:rsid w:val="00D141A4"/>
    <w:rsid w:val="00D24B8A"/>
    <w:rsid w:val="00D27D61"/>
    <w:rsid w:val="00D31FCA"/>
    <w:rsid w:val="00D478FD"/>
    <w:rsid w:val="00D47D8E"/>
    <w:rsid w:val="00D545A6"/>
    <w:rsid w:val="00D67CD3"/>
    <w:rsid w:val="00D807C7"/>
    <w:rsid w:val="00DA63FC"/>
    <w:rsid w:val="00DA6410"/>
    <w:rsid w:val="00DA65C3"/>
    <w:rsid w:val="00DB2E2D"/>
    <w:rsid w:val="00DB70F9"/>
    <w:rsid w:val="00DC76F9"/>
    <w:rsid w:val="00DD4609"/>
    <w:rsid w:val="00DD53C7"/>
    <w:rsid w:val="00DE01FC"/>
    <w:rsid w:val="00DE774C"/>
    <w:rsid w:val="00DF57E8"/>
    <w:rsid w:val="00DF785D"/>
    <w:rsid w:val="00E02553"/>
    <w:rsid w:val="00E04319"/>
    <w:rsid w:val="00E05F4B"/>
    <w:rsid w:val="00E21D46"/>
    <w:rsid w:val="00E31299"/>
    <w:rsid w:val="00E3257B"/>
    <w:rsid w:val="00E555CC"/>
    <w:rsid w:val="00E71499"/>
    <w:rsid w:val="00E80759"/>
    <w:rsid w:val="00E82A5E"/>
    <w:rsid w:val="00E96BAC"/>
    <w:rsid w:val="00EA33C6"/>
    <w:rsid w:val="00EA6316"/>
    <w:rsid w:val="00EB2394"/>
    <w:rsid w:val="00EB7305"/>
    <w:rsid w:val="00EC7961"/>
    <w:rsid w:val="00ED13D8"/>
    <w:rsid w:val="00EE1B29"/>
    <w:rsid w:val="00F04E5D"/>
    <w:rsid w:val="00F07507"/>
    <w:rsid w:val="00F23979"/>
    <w:rsid w:val="00F25293"/>
    <w:rsid w:val="00F27952"/>
    <w:rsid w:val="00F4627D"/>
    <w:rsid w:val="00F47BEF"/>
    <w:rsid w:val="00F540D9"/>
    <w:rsid w:val="00F71AA2"/>
    <w:rsid w:val="00F7245C"/>
    <w:rsid w:val="00FA6ED7"/>
    <w:rsid w:val="00FC0D17"/>
    <w:rsid w:val="00FC1BDF"/>
    <w:rsid w:val="00FD0463"/>
    <w:rsid w:val="00FD50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FEA"/>
    <w:rPr>
      <w:rFonts w:eastAsia="PMingLiU"/>
      <w:sz w:val="24"/>
      <w:szCs w:val="24"/>
      <w:lang w:eastAsia="en-US"/>
    </w:rPr>
  </w:style>
  <w:style w:type="paragraph" w:styleId="Heading2">
    <w:name w:val="heading 2"/>
    <w:basedOn w:val="Normal"/>
    <w:next w:val="Normal"/>
    <w:qFormat/>
    <w:rsid w:val="00984CEE"/>
    <w:pPr>
      <w:keepNext/>
      <w:spacing w:line="360" w:lineRule="auto"/>
      <w:outlineLvl w:val="1"/>
    </w:pPr>
    <w:rPr>
      <w:rFonts w:ascii="Arial" w:hAnsi="Arial" w:cs="Arial"/>
      <w:sz w:val="20"/>
      <w:u w:val="single"/>
    </w:rPr>
  </w:style>
  <w:style w:type="paragraph" w:styleId="Heading3">
    <w:name w:val="heading 3"/>
    <w:basedOn w:val="Normal"/>
    <w:next w:val="Normal"/>
    <w:qFormat/>
    <w:rsid w:val="00984CEE"/>
    <w:pPr>
      <w:keepNext/>
      <w:spacing w:line="360" w:lineRule="auto"/>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ielsenheader">
    <w:name w:val="nielsen header"/>
    <w:basedOn w:val="Normal"/>
    <w:rsid w:val="00022FEA"/>
    <w:pPr>
      <w:spacing w:line="480" w:lineRule="exact"/>
    </w:pPr>
    <w:rPr>
      <w:rFonts w:ascii="Trebuchet MS" w:hAnsi="Trebuchet MS"/>
      <w:color w:val="00ADEF"/>
      <w:sz w:val="52"/>
    </w:rPr>
  </w:style>
  <w:style w:type="paragraph" w:styleId="Header">
    <w:name w:val="header"/>
    <w:basedOn w:val="Normal"/>
    <w:rsid w:val="00022FEA"/>
    <w:pPr>
      <w:tabs>
        <w:tab w:val="center" w:pos="4320"/>
        <w:tab w:val="right" w:pos="8640"/>
      </w:tabs>
    </w:pPr>
  </w:style>
  <w:style w:type="paragraph" w:styleId="Footer">
    <w:name w:val="footer"/>
    <w:basedOn w:val="Normal"/>
    <w:rsid w:val="00022FEA"/>
    <w:pPr>
      <w:tabs>
        <w:tab w:val="center" w:pos="4320"/>
        <w:tab w:val="right" w:pos="8640"/>
      </w:tabs>
    </w:pPr>
  </w:style>
  <w:style w:type="paragraph" w:customStyle="1" w:styleId="nielsenaddress">
    <w:name w:val="nielsen address"/>
    <w:basedOn w:val="Normal"/>
    <w:rsid w:val="00022FEA"/>
    <w:pPr>
      <w:spacing w:line="190" w:lineRule="exact"/>
    </w:pPr>
    <w:rPr>
      <w:rFonts w:ascii="Trebuchet MS" w:hAnsi="Trebuchet MS"/>
      <w:color w:val="666666"/>
      <w:sz w:val="16"/>
    </w:rPr>
  </w:style>
  <w:style w:type="paragraph" w:customStyle="1" w:styleId="nielsenbodytext">
    <w:name w:val="nielsen body text"/>
    <w:basedOn w:val="Normal"/>
    <w:rsid w:val="00022FEA"/>
    <w:pPr>
      <w:spacing w:line="640" w:lineRule="exact"/>
    </w:pPr>
    <w:rPr>
      <w:rFonts w:ascii="Arial" w:hAnsi="Arial"/>
      <w:sz w:val="20"/>
    </w:rPr>
  </w:style>
  <w:style w:type="character" w:styleId="PageNumber">
    <w:name w:val="page number"/>
    <w:basedOn w:val="DefaultParagraphFont"/>
    <w:rsid w:val="00022FEA"/>
  </w:style>
  <w:style w:type="paragraph" w:styleId="NormalWeb">
    <w:name w:val="Normal (Web)"/>
    <w:basedOn w:val="Normal"/>
    <w:link w:val="NormalWebChar"/>
    <w:rsid w:val="00022FEA"/>
    <w:pPr>
      <w:spacing w:before="100" w:beforeAutospacing="1" w:after="100" w:afterAutospacing="1"/>
    </w:pPr>
    <w:rPr>
      <w:rFonts w:eastAsia="Arial Unicode MS"/>
    </w:rPr>
  </w:style>
  <w:style w:type="character" w:styleId="Strong">
    <w:name w:val="Strong"/>
    <w:basedOn w:val="DefaultParagraphFont"/>
    <w:qFormat/>
    <w:rsid w:val="00022FEA"/>
    <w:rPr>
      <w:b/>
      <w:bCs/>
    </w:rPr>
  </w:style>
  <w:style w:type="character" w:styleId="CommentReference">
    <w:name w:val="annotation reference"/>
    <w:basedOn w:val="DefaultParagraphFont"/>
    <w:semiHidden/>
    <w:rsid w:val="00022FEA"/>
    <w:rPr>
      <w:sz w:val="16"/>
      <w:szCs w:val="16"/>
    </w:rPr>
  </w:style>
  <w:style w:type="paragraph" w:styleId="CommentText">
    <w:name w:val="annotation text"/>
    <w:basedOn w:val="Normal"/>
    <w:semiHidden/>
    <w:rsid w:val="00022FEA"/>
    <w:rPr>
      <w:sz w:val="20"/>
      <w:szCs w:val="20"/>
    </w:rPr>
  </w:style>
  <w:style w:type="character" w:customStyle="1" w:styleId="NormalWebChar">
    <w:name w:val="Normal (Web) Char"/>
    <w:basedOn w:val="DefaultParagraphFont"/>
    <w:link w:val="NormalWeb"/>
    <w:rsid w:val="00022FEA"/>
    <w:rPr>
      <w:rFonts w:eastAsia="Arial Unicode MS"/>
      <w:sz w:val="24"/>
      <w:szCs w:val="24"/>
      <w:lang w:val="en-US" w:eastAsia="en-US" w:bidi="ar-SA"/>
    </w:rPr>
  </w:style>
  <w:style w:type="paragraph" w:styleId="BalloonText">
    <w:name w:val="Balloon Text"/>
    <w:basedOn w:val="Normal"/>
    <w:semiHidden/>
    <w:rsid w:val="00022FEA"/>
    <w:rPr>
      <w:rFonts w:ascii="Tahoma" w:hAnsi="Tahoma" w:cs="Tahoma"/>
      <w:sz w:val="16"/>
      <w:szCs w:val="16"/>
    </w:rPr>
  </w:style>
  <w:style w:type="paragraph" w:styleId="BodyText">
    <w:name w:val="Body Text"/>
    <w:basedOn w:val="Normal"/>
    <w:rsid w:val="00984CEE"/>
    <w:rPr>
      <w:rFonts w:ascii="Arial" w:hAnsi="Arial" w:cs="Arial"/>
      <w:sz w:val="22"/>
    </w:rPr>
  </w:style>
  <w:style w:type="paragraph" w:styleId="BodyText2">
    <w:name w:val="Body Text 2"/>
    <w:basedOn w:val="Normal"/>
    <w:rsid w:val="00984CEE"/>
    <w:rPr>
      <w:rFonts w:ascii="Arial" w:hAnsi="Arial" w:cs="Arial"/>
      <w:sz w:val="20"/>
    </w:rPr>
  </w:style>
  <w:style w:type="paragraph" w:styleId="CommentSubject">
    <w:name w:val="annotation subject"/>
    <w:basedOn w:val="CommentText"/>
    <w:next w:val="CommentText"/>
    <w:semiHidden/>
    <w:rsid w:val="00DE01FC"/>
    <w:rPr>
      <w:b/>
      <w:bCs/>
    </w:rPr>
  </w:style>
  <w:style w:type="paragraph" w:customStyle="1" w:styleId="nielsenfill-intext">
    <w:name w:val="nielsen fill-in text"/>
    <w:basedOn w:val="Normal"/>
    <w:rsid w:val="005B7C5F"/>
    <w:pPr>
      <w:spacing w:line="340" w:lineRule="exact"/>
    </w:pPr>
    <w:rPr>
      <w:rFonts w:ascii="Arial" w:eastAsia="Times New Roman" w:hAnsi="Arial"/>
      <w:sz w:val="20"/>
    </w:rPr>
  </w:style>
  <w:style w:type="character" w:styleId="Hyperlink">
    <w:name w:val="Hyperlink"/>
    <w:basedOn w:val="DefaultParagraphFont"/>
    <w:rsid w:val="002D7799"/>
    <w:rPr>
      <w:color w:val="0000FF"/>
      <w:u w:val="single"/>
    </w:rPr>
  </w:style>
  <w:style w:type="paragraph" w:styleId="FootnoteText">
    <w:name w:val="footnote text"/>
    <w:basedOn w:val="Normal"/>
    <w:semiHidden/>
    <w:rsid w:val="000C5CC6"/>
    <w:pPr>
      <w:spacing w:after="200" w:line="276" w:lineRule="auto"/>
    </w:pPr>
    <w:rPr>
      <w:rFonts w:ascii="Calibri" w:eastAsia="Calibri" w:hAnsi="Calibri"/>
      <w:sz w:val="20"/>
      <w:szCs w:val="20"/>
      <w:lang w:val="en-GB"/>
    </w:rPr>
  </w:style>
  <w:style w:type="character" w:styleId="FootnoteReference">
    <w:name w:val="footnote reference"/>
    <w:basedOn w:val="DefaultParagraphFont"/>
    <w:semiHidden/>
    <w:rsid w:val="000C5CC6"/>
    <w:rPr>
      <w:vertAlign w:val="superscript"/>
    </w:rPr>
  </w:style>
  <w:style w:type="paragraph" w:customStyle="1" w:styleId="Sinespaciado">
    <w:name w:val="Sin espaciado"/>
    <w:qFormat/>
    <w:rsid w:val="00DA65C3"/>
    <w:rPr>
      <w:rFonts w:eastAsia="宋体"/>
      <w:sz w:val="24"/>
      <w:szCs w:val="24"/>
      <w:lang w:eastAsia="en-US"/>
    </w:rPr>
  </w:style>
</w:styles>
</file>

<file path=word/webSettings.xml><?xml version="1.0" encoding="utf-8"?>
<w:webSettings xmlns:r="http://schemas.openxmlformats.org/officeDocument/2006/relationships" xmlns:w="http://schemas.openxmlformats.org/wordprocessingml/2006/main">
  <w:divs>
    <w:div w:id="45957454">
      <w:bodyDiv w:val="1"/>
      <w:marLeft w:val="0"/>
      <w:marRight w:val="0"/>
      <w:marTop w:val="0"/>
      <w:marBottom w:val="0"/>
      <w:divBdr>
        <w:top w:val="none" w:sz="0" w:space="0" w:color="auto"/>
        <w:left w:val="none" w:sz="0" w:space="0" w:color="auto"/>
        <w:bottom w:val="none" w:sz="0" w:space="0" w:color="auto"/>
        <w:right w:val="none" w:sz="0" w:space="0" w:color="auto"/>
      </w:divBdr>
    </w:div>
    <w:div w:id="46884402">
      <w:bodyDiv w:val="1"/>
      <w:marLeft w:val="0"/>
      <w:marRight w:val="0"/>
      <w:marTop w:val="0"/>
      <w:marBottom w:val="0"/>
      <w:divBdr>
        <w:top w:val="none" w:sz="0" w:space="0" w:color="auto"/>
        <w:left w:val="none" w:sz="0" w:space="0" w:color="auto"/>
        <w:bottom w:val="none" w:sz="0" w:space="0" w:color="auto"/>
        <w:right w:val="none" w:sz="0" w:space="0" w:color="auto"/>
      </w:divBdr>
    </w:div>
    <w:div w:id="319122185">
      <w:bodyDiv w:val="1"/>
      <w:marLeft w:val="0"/>
      <w:marRight w:val="0"/>
      <w:marTop w:val="0"/>
      <w:marBottom w:val="0"/>
      <w:divBdr>
        <w:top w:val="none" w:sz="0" w:space="0" w:color="auto"/>
        <w:left w:val="none" w:sz="0" w:space="0" w:color="auto"/>
        <w:bottom w:val="none" w:sz="0" w:space="0" w:color="auto"/>
        <w:right w:val="none" w:sz="0" w:space="0" w:color="auto"/>
      </w:divBdr>
    </w:div>
    <w:div w:id="347954452">
      <w:bodyDiv w:val="1"/>
      <w:marLeft w:val="0"/>
      <w:marRight w:val="0"/>
      <w:marTop w:val="0"/>
      <w:marBottom w:val="0"/>
      <w:divBdr>
        <w:top w:val="none" w:sz="0" w:space="0" w:color="auto"/>
        <w:left w:val="none" w:sz="0" w:space="0" w:color="auto"/>
        <w:bottom w:val="none" w:sz="0" w:space="0" w:color="auto"/>
        <w:right w:val="none" w:sz="0" w:space="0" w:color="auto"/>
      </w:divBdr>
    </w:div>
    <w:div w:id="743911246">
      <w:bodyDiv w:val="1"/>
      <w:marLeft w:val="0"/>
      <w:marRight w:val="0"/>
      <w:marTop w:val="0"/>
      <w:marBottom w:val="0"/>
      <w:divBdr>
        <w:top w:val="none" w:sz="0" w:space="0" w:color="auto"/>
        <w:left w:val="none" w:sz="0" w:space="0" w:color="auto"/>
        <w:bottom w:val="none" w:sz="0" w:space="0" w:color="auto"/>
        <w:right w:val="none" w:sz="0" w:space="0" w:color="auto"/>
      </w:divBdr>
      <w:divsChild>
        <w:div w:id="1571109613">
          <w:marLeft w:val="0"/>
          <w:marRight w:val="0"/>
          <w:marTop w:val="0"/>
          <w:marBottom w:val="0"/>
          <w:divBdr>
            <w:top w:val="none" w:sz="0" w:space="0" w:color="auto"/>
            <w:left w:val="none" w:sz="0" w:space="0" w:color="auto"/>
            <w:bottom w:val="none" w:sz="0" w:space="0" w:color="auto"/>
            <w:right w:val="none" w:sz="0" w:space="0" w:color="auto"/>
          </w:divBdr>
        </w:div>
      </w:divsChild>
    </w:div>
    <w:div w:id="807892904">
      <w:bodyDiv w:val="1"/>
      <w:marLeft w:val="0"/>
      <w:marRight w:val="0"/>
      <w:marTop w:val="0"/>
      <w:marBottom w:val="0"/>
      <w:divBdr>
        <w:top w:val="none" w:sz="0" w:space="0" w:color="auto"/>
        <w:left w:val="none" w:sz="0" w:space="0" w:color="auto"/>
        <w:bottom w:val="none" w:sz="0" w:space="0" w:color="auto"/>
        <w:right w:val="none" w:sz="0" w:space="0" w:color="auto"/>
      </w:divBdr>
      <w:divsChild>
        <w:div w:id="93020908">
          <w:marLeft w:val="0"/>
          <w:marRight w:val="0"/>
          <w:marTop w:val="0"/>
          <w:marBottom w:val="0"/>
          <w:divBdr>
            <w:top w:val="none" w:sz="0" w:space="0" w:color="auto"/>
            <w:left w:val="none" w:sz="0" w:space="0" w:color="auto"/>
            <w:bottom w:val="none" w:sz="0" w:space="0" w:color="auto"/>
            <w:right w:val="none" w:sz="0" w:space="0" w:color="auto"/>
          </w:divBdr>
          <w:divsChild>
            <w:div w:id="82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3471">
      <w:bodyDiv w:val="1"/>
      <w:marLeft w:val="0"/>
      <w:marRight w:val="0"/>
      <w:marTop w:val="0"/>
      <w:marBottom w:val="0"/>
      <w:divBdr>
        <w:top w:val="none" w:sz="0" w:space="0" w:color="auto"/>
        <w:left w:val="none" w:sz="0" w:space="0" w:color="auto"/>
        <w:bottom w:val="none" w:sz="0" w:space="0" w:color="auto"/>
        <w:right w:val="none" w:sz="0" w:space="0" w:color="auto"/>
      </w:divBdr>
    </w:div>
    <w:div w:id="980382221">
      <w:bodyDiv w:val="1"/>
      <w:marLeft w:val="0"/>
      <w:marRight w:val="0"/>
      <w:marTop w:val="0"/>
      <w:marBottom w:val="0"/>
      <w:divBdr>
        <w:top w:val="none" w:sz="0" w:space="0" w:color="auto"/>
        <w:left w:val="none" w:sz="0" w:space="0" w:color="auto"/>
        <w:bottom w:val="none" w:sz="0" w:space="0" w:color="auto"/>
        <w:right w:val="none" w:sz="0" w:space="0" w:color="auto"/>
      </w:divBdr>
    </w:div>
    <w:div w:id="1100835938">
      <w:bodyDiv w:val="1"/>
      <w:marLeft w:val="0"/>
      <w:marRight w:val="0"/>
      <w:marTop w:val="0"/>
      <w:marBottom w:val="0"/>
      <w:divBdr>
        <w:top w:val="none" w:sz="0" w:space="0" w:color="auto"/>
        <w:left w:val="none" w:sz="0" w:space="0" w:color="auto"/>
        <w:bottom w:val="none" w:sz="0" w:space="0" w:color="auto"/>
        <w:right w:val="none" w:sz="0" w:space="0" w:color="auto"/>
      </w:divBdr>
    </w:div>
    <w:div w:id="1207444930">
      <w:bodyDiv w:val="1"/>
      <w:marLeft w:val="0"/>
      <w:marRight w:val="0"/>
      <w:marTop w:val="0"/>
      <w:marBottom w:val="0"/>
      <w:divBdr>
        <w:top w:val="none" w:sz="0" w:space="0" w:color="auto"/>
        <w:left w:val="none" w:sz="0" w:space="0" w:color="auto"/>
        <w:bottom w:val="none" w:sz="0" w:space="0" w:color="auto"/>
        <w:right w:val="none" w:sz="0" w:space="0" w:color="auto"/>
      </w:divBdr>
    </w:div>
    <w:div w:id="1438285228">
      <w:bodyDiv w:val="1"/>
      <w:marLeft w:val="0"/>
      <w:marRight w:val="0"/>
      <w:marTop w:val="0"/>
      <w:marBottom w:val="0"/>
      <w:divBdr>
        <w:top w:val="none" w:sz="0" w:space="0" w:color="auto"/>
        <w:left w:val="none" w:sz="0" w:space="0" w:color="auto"/>
        <w:bottom w:val="none" w:sz="0" w:space="0" w:color="auto"/>
        <w:right w:val="none" w:sz="0" w:space="0" w:color="auto"/>
      </w:divBdr>
    </w:div>
    <w:div w:id="1443111955">
      <w:bodyDiv w:val="1"/>
      <w:marLeft w:val="0"/>
      <w:marRight w:val="0"/>
      <w:marTop w:val="0"/>
      <w:marBottom w:val="0"/>
      <w:divBdr>
        <w:top w:val="none" w:sz="0" w:space="0" w:color="auto"/>
        <w:left w:val="none" w:sz="0" w:space="0" w:color="auto"/>
        <w:bottom w:val="none" w:sz="0" w:space="0" w:color="auto"/>
        <w:right w:val="none" w:sz="0" w:space="0" w:color="auto"/>
      </w:divBdr>
    </w:div>
    <w:div w:id="1539704218">
      <w:bodyDiv w:val="1"/>
      <w:marLeft w:val="0"/>
      <w:marRight w:val="0"/>
      <w:marTop w:val="0"/>
      <w:marBottom w:val="0"/>
      <w:divBdr>
        <w:top w:val="none" w:sz="0" w:space="0" w:color="auto"/>
        <w:left w:val="none" w:sz="0" w:space="0" w:color="auto"/>
        <w:bottom w:val="none" w:sz="0" w:space="0" w:color="auto"/>
        <w:right w:val="none" w:sz="0" w:space="0" w:color="auto"/>
      </w:divBdr>
    </w:div>
    <w:div w:id="1551844187">
      <w:bodyDiv w:val="1"/>
      <w:marLeft w:val="0"/>
      <w:marRight w:val="0"/>
      <w:marTop w:val="0"/>
      <w:marBottom w:val="0"/>
      <w:divBdr>
        <w:top w:val="none" w:sz="0" w:space="0" w:color="auto"/>
        <w:left w:val="none" w:sz="0" w:space="0" w:color="auto"/>
        <w:bottom w:val="none" w:sz="0" w:space="0" w:color="auto"/>
        <w:right w:val="none" w:sz="0" w:space="0" w:color="auto"/>
      </w:divBdr>
    </w:div>
    <w:div w:id="1566333500">
      <w:bodyDiv w:val="1"/>
      <w:marLeft w:val="0"/>
      <w:marRight w:val="0"/>
      <w:marTop w:val="0"/>
      <w:marBottom w:val="0"/>
      <w:divBdr>
        <w:top w:val="none" w:sz="0" w:space="0" w:color="auto"/>
        <w:left w:val="none" w:sz="0" w:space="0" w:color="auto"/>
        <w:bottom w:val="none" w:sz="0" w:space="0" w:color="auto"/>
        <w:right w:val="none" w:sz="0" w:space="0" w:color="auto"/>
      </w:divBdr>
      <w:divsChild>
        <w:div w:id="676351985">
          <w:marLeft w:val="0"/>
          <w:marRight w:val="0"/>
          <w:marTop w:val="0"/>
          <w:marBottom w:val="0"/>
          <w:divBdr>
            <w:top w:val="none" w:sz="0" w:space="0" w:color="auto"/>
            <w:left w:val="none" w:sz="0" w:space="0" w:color="auto"/>
            <w:bottom w:val="none" w:sz="0" w:space="0" w:color="auto"/>
            <w:right w:val="none" w:sz="0" w:space="0" w:color="auto"/>
          </w:divBdr>
        </w:div>
      </w:divsChild>
    </w:div>
    <w:div w:id="1647780339">
      <w:bodyDiv w:val="1"/>
      <w:marLeft w:val="0"/>
      <w:marRight w:val="0"/>
      <w:marTop w:val="0"/>
      <w:marBottom w:val="0"/>
      <w:divBdr>
        <w:top w:val="none" w:sz="0" w:space="0" w:color="auto"/>
        <w:left w:val="none" w:sz="0" w:space="0" w:color="auto"/>
        <w:bottom w:val="none" w:sz="0" w:space="0" w:color="auto"/>
        <w:right w:val="none" w:sz="0" w:space="0" w:color="auto"/>
      </w:divBdr>
      <w:divsChild>
        <w:div w:id="1017924339">
          <w:marLeft w:val="0"/>
          <w:marRight w:val="0"/>
          <w:marTop w:val="0"/>
          <w:marBottom w:val="0"/>
          <w:divBdr>
            <w:top w:val="none" w:sz="0" w:space="0" w:color="auto"/>
            <w:left w:val="none" w:sz="0" w:space="0" w:color="auto"/>
            <w:bottom w:val="none" w:sz="0" w:space="0" w:color="auto"/>
            <w:right w:val="none" w:sz="0" w:space="0" w:color="auto"/>
          </w:divBdr>
          <w:divsChild>
            <w:div w:id="8527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80518">
      <w:bodyDiv w:val="1"/>
      <w:marLeft w:val="0"/>
      <w:marRight w:val="0"/>
      <w:marTop w:val="0"/>
      <w:marBottom w:val="0"/>
      <w:divBdr>
        <w:top w:val="none" w:sz="0" w:space="0" w:color="auto"/>
        <w:left w:val="none" w:sz="0" w:space="0" w:color="auto"/>
        <w:bottom w:val="none" w:sz="0" w:space="0" w:color="auto"/>
        <w:right w:val="none" w:sz="0" w:space="0" w:color="auto"/>
      </w:divBdr>
    </w:div>
    <w:div w:id="20425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ielse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Local%20Settings/Temp/::NielsenTemplates_rev011607:art:nielsen_logo_rgb.tif"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Local%20Settings/Temp/::NielsenTemplates_rev011607:art:nielsen_logo_rgb.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Nielsen Company</vt:lpstr>
    </vt:vector>
  </TitlesOfParts>
  <Company>The Nielsen Company</Company>
  <LinksUpToDate>false</LinksUpToDate>
  <CharactersWithSpaces>7139</CharactersWithSpaces>
  <SharedDoc>false</SharedDoc>
  <HLinks>
    <vt:vector size="6" baseType="variant">
      <vt:variant>
        <vt:i4>3342449</vt:i4>
      </vt:variant>
      <vt:variant>
        <vt:i4>0</vt:i4>
      </vt:variant>
      <vt:variant>
        <vt:i4>0</vt:i4>
      </vt:variant>
      <vt:variant>
        <vt:i4>5</vt:i4>
      </vt:variant>
      <vt:variant>
        <vt:lpwstr>http://www.nielsen.com/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Nielsen Company</dc:title>
  <dc:subject/>
  <dc:creator>Jayashree</dc:creator>
  <cp:keywords/>
  <dc:description/>
  <cp:lastModifiedBy>joyce.roque</cp:lastModifiedBy>
  <cp:revision>2</cp:revision>
  <dcterms:created xsi:type="dcterms:W3CDTF">2009-09-04T09:49:00Z</dcterms:created>
  <dcterms:modified xsi:type="dcterms:W3CDTF">2009-09-04T09:49:00Z</dcterms:modified>
</cp:coreProperties>
</file>